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D3" w:rsidRDefault="005639D3" w:rsidP="005639D3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Załącznik nr 1</w:t>
      </w:r>
    </w:p>
    <w:sdt>
      <w:sdtPr>
        <w:tag w:val="goog_rdk_329"/>
        <w:id w:val="-1330751221"/>
      </w:sdtPr>
      <w:sdtContent>
        <w:p w:rsidR="005639D3" w:rsidRPr="006E01A0" w:rsidRDefault="005639D3" w:rsidP="005639D3">
          <w:pPr>
            <w:tabs>
              <w:tab w:val="left" w:pos="0"/>
              <w:tab w:val="left" w:pos="6345"/>
            </w:tabs>
            <w:spacing w:after="0" w:line="240" w:lineRule="auto"/>
            <w:rPr>
              <w:rFonts w:ascii="Arial" w:eastAsia="Arial" w:hAnsi="Arial" w:cs="Arial"/>
              <w:b/>
              <w:color w:val="00B0F0"/>
              <w:sz w:val="24"/>
              <w:szCs w:val="24"/>
            </w:rPr>
          </w:pPr>
          <w:r w:rsidRPr="007E6DD0">
            <w:rPr>
              <w:rFonts w:ascii="Arial" w:eastAsia="Arial" w:hAnsi="Arial" w:cs="Arial"/>
              <w:b/>
              <w:sz w:val="24"/>
              <w:szCs w:val="24"/>
            </w:rPr>
            <w:t>EZP/</w:t>
          </w:r>
          <w:r>
            <w:rPr>
              <w:rFonts w:ascii="Arial" w:eastAsia="Arial" w:hAnsi="Arial" w:cs="Arial"/>
              <w:b/>
              <w:sz w:val="24"/>
              <w:szCs w:val="24"/>
            </w:rPr>
            <w:t>92/</w:t>
          </w:r>
          <w:r w:rsidRPr="007E6DD0">
            <w:rPr>
              <w:rFonts w:ascii="Arial" w:eastAsia="Arial" w:hAnsi="Arial" w:cs="Arial"/>
              <w:b/>
              <w:sz w:val="24"/>
              <w:szCs w:val="24"/>
            </w:rPr>
            <w:t>20</w:t>
          </w:r>
          <w:sdt>
            <w:sdtPr>
              <w:tag w:val="goog_rdk_324"/>
              <w:id w:val="51284161"/>
              <w:showingPlcHdr/>
            </w:sdtPr>
            <w:sdtContent/>
          </w:sdt>
        </w:p>
      </w:sdtContent>
    </w:sdt>
    <w:p w:rsidR="005639D3" w:rsidRDefault="005639D3" w:rsidP="005639D3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Informacje ogólne o komunikacji  elektronicznej dotyczące postępowania przetargowego.</w:t>
      </w:r>
      <w:r>
        <w:rPr>
          <w:rFonts w:ascii="Arial" w:eastAsia="Arial" w:hAnsi="Arial" w:cs="Arial"/>
          <w:color w:val="000000"/>
          <w:sz w:val="14"/>
          <w:szCs w:val="14"/>
          <w:u w:val="single"/>
        </w:rPr>
        <w:t xml:space="preserve"> </w:t>
      </w:r>
    </w:p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:rsidR="005639D3" w:rsidRPr="007E2046" w:rsidRDefault="005639D3" w:rsidP="005639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7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https://platformazakupowa.pl/skpp</w:t>
        </w:r>
      </w:hyperlink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Wymagania techniczne i organizacyjne opisane zostały w </w:t>
      </w:r>
      <w:r w:rsidRPr="007E204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Regulaminie platformazakupowa.pl,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który jest uzupełnieniem niniejszej instrukcji.</w:t>
      </w:r>
    </w:p>
    <w:p w:rsidR="005639D3" w:rsidRPr="007B103A" w:rsidRDefault="005639D3" w:rsidP="005639D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B103A">
        <w:rPr>
          <w:rFonts w:ascii="Arial" w:eastAsia="Arial" w:hAnsi="Arial" w:cs="Arial"/>
          <w:color w:val="000000"/>
          <w:sz w:val="20"/>
          <w:szCs w:val="20"/>
        </w:rPr>
        <w:t>Postępowanie o udzielenie zamówienia publicznego prowadzone jest w języku polskim.</w:t>
      </w:r>
    </w:p>
    <w:p w:rsidR="005639D3" w:rsidRPr="007E2046" w:rsidRDefault="005639D3" w:rsidP="005639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5639D3" w:rsidRPr="007E2046" w:rsidRDefault="005639D3" w:rsidP="005639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Poniżej Zamawiający przedstawia wymagania techniczno-organizacyjne związane z udziałem  Wykonawców w postępowaniu o udzielenie zamówienia publicznego:</w:t>
      </w:r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A/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Złożenie oferty, w tym </w:t>
      </w:r>
      <w:r w:rsidRPr="00F25A78">
        <w:rPr>
          <w:rFonts w:ascii="Arial" w:eastAsia="Arial" w:hAnsi="Arial" w:cs="Arial"/>
          <w:color w:val="000000"/>
          <w:sz w:val="20"/>
          <w:szCs w:val="20"/>
        </w:rPr>
        <w:t>oświadczenia (JEDZ),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o którym mowa w art. 25a z dnia 29 stycznia 2004 r. - Prawo zamówień publicznych  (tj.: Dz. U. z </w:t>
      </w:r>
      <w:sdt>
        <w:sdtPr>
          <w:rPr>
            <w:rFonts w:ascii="Arial" w:hAnsi="Arial" w:cs="Arial"/>
            <w:sz w:val="20"/>
            <w:szCs w:val="20"/>
          </w:rPr>
          <w:tag w:val="goog_rdk_333"/>
          <w:id w:val="18291326"/>
          <w:showingPlcHdr/>
        </w:sdtPr>
        <w:sdtContent/>
      </w:sdt>
      <w:sdt>
        <w:sdtPr>
          <w:rPr>
            <w:rFonts w:ascii="Arial" w:hAnsi="Arial" w:cs="Arial"/>
            <w:sz w:val="20"/>
            <w:szCs w:val="20"/>
          </w:rPr>
          <w:tag w:val="goog_rdk_334"/>
          <w:id w:val="18291327"/>
        </w:sdtPr>
        <w:sdtContent>
          <w:r w:rsidRPr="007E204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2019 </w:t>
          </w:r>
        </w:sdtContent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r. poz. </w:t>
      </w:r>
      <w:sdt>
        <w:sdtPr>
          <w:rPr>
            <w:rFonts w:ascii="Arial" w:hAnsi="Arial" w:cs="Arial"/>
            <w:sz w:val="20"/>
            <w:szCs w:val="20"/>
          </w:rPr>
          <w:tag w:val="goog_rdk_335"/>
          <w:id w:val="18291328"/>
          <w:showingPlcHdr/>
        </w:sdtPr>
        <w:sdtContent/>
      </w:sdt>
      <w:sdt>
        <w:sdtPr>
          <w:rPr>
            <w:rFonts w:ascii="Arial" w:hAnsi="Arial" w:cs="Arial"/>
            <w:sz w:val="20"/>
            <w:szCs w:val="20"/>
          </w:rPr>
          <w:tag w:val="goog_rdk_336"/>
          <w:id w:val="18291329"/>
        </w:sdtPr>
        <w:sdtContent>
          <w:r w:rsidRPr="007E204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1843; </w:t>
          </w:r>
        </w:sdtContent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dalej: „ustawa"),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wymaga od Wykonawcy posiadania kwalifikowanego podpisu elektronicznego.</w:t>
      </w:r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B`/</w:t>
      </w:r>
      <w:sdt>
        <w:sdtPr>
          <w:rPr>
            <w:rFonts w:ascii="Arial" w:hAnsi="Arial" w:cs="Arial"/>
            <w:sz w:val="20"/>
            <w:szCs w:val="20"/>
          </w:rPr>
          <w:tag w:val="goog_rdk_330"/>
          <w:id w:val="1164051029"/>
        </w:sdtPr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>Ofertę może złożyć Wykonawca na Platformie Zakupowe</w:t>
      </w:r>
      <w:sdt>
        <w:sdtPr>
          <w:rPr>
            <w:rFonts w:ascii="Arial" w:hAnsi="Arial" w:cs="Arial"/>
            <w:sz w:val="20"/>
            <w:szCs w:val="20"/>
          </w:rPr>
          <w:tag w:val="goog_rdk_331"/>
          <w:id w:val="-1322806067"/>
        </w:sdtPr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j. </w:t>
      </w:r>
      <w:sdt>
        <w:sdtPr>
          <w:rPr>
            <w:rFonts w:ascii="Arial" w:hAnsi="Arial" w:cs="Arial"/>
            <w:sz w:val="20"/>
            <w:szCs w:val="20"/>
          </w:rPr>
          <w:tag w:val="goog_rdk_332"/>
          <w:id w:val="-199783546"/>
        </w:sdtPr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W celu założenia konta na Platformie Zakupowej należy wybrać zakładkę „Załóż konto", następnie należy wypełnić formularze i postępować zgodnie z poleceniami wyświetlającymi się na ekranie monitora. </w:t>
      </w:r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- Wykonawca składa ofertę za pośrednictwem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Formularz składania oferty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dostępnym na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 platformie zakupowej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konkretnym postępowaniu w sprawie udzielenia zamówienia publicznego.</w:t>
      </w:r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- Zaleca się, aby każdy dokument zawierający tajemnicę przedsiębiorstwa został zamieszczony w odrębnym pliku tj. w miejscu przeznaczonym na zamieszczenie tajemnicy przedsiębiorstwa.</w:t>
      </w:r>
    </w:p>
    <w:p w:rsidR="005639D3" w:rsidRPr="00B533B9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25A78">
        <w:rPr>
          <w:rFonts w:ascii="Arial" w:eastAsia="Arial" w:hAnsi="Arial" w:cs="Arial"/>
          <w:color w:val="FF0000"/>
          <w:sz w:val="20"/>
          <w:szCs w:val="20"/>
        </w:rPr>
        <w:t xml:space="preserve">- </w:t>
      </w:r>
      <w:r w:rsidRPr="00B533B9">
        <w:rPr>
          <w:rFonts w:ascii="Arial" w:hAnsi="Arial" w:cs="Arial"/>
          <w:sz w:val="20"/>
          <w:szCs w:val="20"/>
        </w:rPr>
        <w:t xml:space="preserve">Ofertę  należy złożyć wraz z wszystkimi </w:t>
      </w:r>
      <w:r w:rsidRPr="00B533B9">
        <w:rPr>
          <w:rFonts w:ascii="Arial" w:eastAsia="Arial" w:hAnsi="Arial" w:cs="Arial"/>
          <w:sz w:val="20"/>
          <w:szCs w:val="20"/>
        </w:rPr>
        <w:t>wymaganymi i  wymienionymi przez Zamawiającego w SIWZ dokumentami (m.in.: formularz ofertowy, formularz cenowy, JEDZ i inne dokumenty wymagane przez Zamawiającego)</w:t>
      </w:r>
      <w:r w:rsidRPr="00B533B9">
        <w:rPr>
          <w:rFonts w:ascii="Arial" w:hAnsi="Arial" w:cs="Arial"/>
          <w:sz w:val="20"/>
          <w:szCs w:val="20"/>
        </w:rPr>
        <w:t xml:space="preserve">, </w:t>
      </w:r>
      <w:r w:rsidRPr="00B533B9">
        <w:rPr>
          <w:rFonts w:ascii="Arial" w:hAnsi="Arial" w:cs="Arial"/>
          <w:b/>
          <w:sz w:val="20"/>
          <w:szCs w:val="20"/>
        </w:rPr>
        <w:t xml:space="preserve">w jednym pliku opatrzonym kwalifikowanym podpisem elektronicznym. </w:t>
      </w:r>
    </w:p>
    <w:p w:rsidR="005639D3" w:rsidRPr="00B533B9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533B9">
        <w:rPr>
          <w:rFonts w:ascii="Arial" w:hAnsi="Arial" w:cs="Arial"/>
          <w:sz w:val="20"/>
          <w:szCs w:val="20"/>
        </w:rPr>
        <w:t xml:space="preserve">Natomiast  w przypadku złożenia oferty wraz z ww. dokumentami, </w:t>
      </w:r>
      <w:r w:rsidRPr="00B533B9">
        <w:rPr>
          <w:rFonts w:ascii="Arial" w:hAnsi="Arial" w:cs="Arial"/>
          <w:b/>
          <w:sz w:val="20"/>
          <w:szCs w:val="20"/>
        </w:rPr>
        <w:t>w odrębnych plikach</w:t>
      </w:r>
      <w:r w:rsidRPr="00B533B9">
        <w:rPr>
          <w:rFonts w:ascii="Arial" w:hAnsi="Arial" w:cs="Arial"/>
          <w:sz w:val="20"/>
          <w:szCs w:val="20"/>
        </w:rPr>
        <w:t xml:space="preserve">, </w:t>
      </w:r>
      <w:r w:rsidRPr="00B533B9">
        <w:rPr>
          <w:rFonts w:ascii="Arial" w:hAnsi="Arial" w:cs="Arial"/>
          <w:b/>
          <w:sz w:val="20"/>
          <w:szCs w:val="20"/>
        </w:rPr>
        <w:t>każdy z tych plików musi być osobno podpisany kwalifikowanym podpisem elektronicznym,</w:t>
      </w:r>
    </w:p>
    <w:p w:rsidR="005639D3" w:rsidRPr="00B533B9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533B9">
        <w:rPr>
          <w:rFonts w:ascii="Arial" w:hAnsi="Arial" w:cs="Arial"/>
          <w:b/>
          <w:sz w:val="20"/>
          <w:szCs w:val="20"/>
        </w:rPr>
        <w:t xml:space="preserve">- Pełnomocnictwo lub inny dokument, z którego wynika umocowanie do składanie oświadczeń w imieniu Wykonawcy, powinien być w odrębnym pliku, podpisanym kwalifikowanym podpisem elektronicznym przez mocodawcę </w:t>
      </w:r>
    </w:p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3B9">
        <w:rPr>
          <w:rFonts w:ascii="Arial" w:hAnsi="Arial" w:cs="Arial"/>
          <w:b/>
          <w:sz w:val="20"/>
          <w:szCs w:val="20"/>
        </w:rPr>
        <w:t>-</w:t>
      </w:r>
      <w:r w:rsidRPr="00B533B9">
        <w:rPr>
          <w:rFonts w:ascii="Arial" w:hAnsi="Arial" w:cs="Arial"/>
          <w:sz w:val="20"/>
          <w:szCs w:val="20"/>
        </w:rPr>
        <w:t>Zamawiający dopuszcza również p</w:t>
      </w:r>
      <w:r w:rsidRPr="00B533B9">
        <w:rPr>
          <w:rFonts w:ascii="Arial" w:eastAsia="Arial" w:hAnsi="Arial" w:cs="Arial"/>
          <w:sz w:val="20"/>
          <w:szCs w:val="20"/>
        </w:rPr>
        <w:t xml:space="preserve">odpisanie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ww.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dokumentów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formie skompresowanej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poprzez opatrzenie całego pliku jednym podpisem kwalifikowanym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równoznaczne z poświadczaniem  za  zgodność  z oryginałem wszystkich elektronicznych kopii dokumentów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Jeśli Wykonawca pakuje dokumenty np. w plik ZIP zalecamy wcześniejsze podpisanie z osobna każdego ze kompresowanych plików.</w:t>
      </w:r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- Po wypełnieniu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Formularza składania oferty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i załadowaniu wszystkich wymaganych załączników należy kliknąć przycisk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„Przejdź do podsumowania”. Oferta oraz dokumenty muszą być opatrzone kwalifikowanym podpisem elektronicznym, zgodnie z wymogiem Zamawiającego.</w:t>
      </w:r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- Należy sprawdzić poprawność złożonej oferty oraz załączonych plików.</w:t>
      </w:r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C/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E/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Występuje limit objętości plików lub spakowanych folderów w zakresie całej oferty lub wniosku </w:t>
      </w:r>
      <w:r w:rsidRPr="007E2046">
        <w:rPr>
          <w:rFonts w:ascii="Arial" w:hAnsi="Arial" w:cs="Arial"/>
          <w:sz w:val="20"/>
          <w:szCs w:val="20"/>
        </w:rPr>
        <w:t xml:space="preserve"> dopuszczalna wielkość jednego pliku </w:t>
      </w:r>
      <w:r w:rsidRPr="007E2046">
        <w:rPr>
          <w:rFonts w:ascii="Arial" w:eastAsia="Arial" w:hAnsi="Arial" w:cs="Arial"/>
          <w:b/>
          <w:sz w:val="20"/>
          <w:szCs w:val="20"/>
        </w:rPr>
        <w:t xml:space="preserve"> 150 MB przy maksymalnej  ilości 10 plików. </w:t>
      </w:r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Zamawiający, zgodnie z § 3 ust, 3 Rozporządzenia w sprawie środków komunikacji, określa dopuszczalne formaty przesyłanych danych, tj. plików o wielkości </w:t>
      </w:r>
      <w:r w:rsidRPr="007E2046">
        <w:rPr>
          <w:rFonts w:ascii="Arial" w:eastAsia="Arial" w:hAnsi="Arial" w:cs="Arial"/>
          <w:b/>
          <w:sz w:val="20"/>
          <w:szCs w:val="20"/>
        </w:rPr>
        <w:t>150 MB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sdt>
        <w:sdtPr>
          <w:rPr>
            <w:rFonts w:ascii="Arial" w:hAnsi="Arial" w:cs="Arial"/>
            <w:sz w:val="20"/>
            <w:szCs w:val="20"/>
          </w:rPr>
          <w:tag w:val="goog_rdk_344"/>
          <w:id w:val="-713577234"/>
        </w:sdtPr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Zalecany format: -</w:t>
      </w:r>
      <w:sdt>
        <w:sdtPr>
          <w:rPr>
            <w:rFonts w:ascii="Arial" w:hAnsi="Arial" w:cs="Arial"/>
            <w:sz w:val="20"/>
            <w:szCs w:val="20"/>
          </w:rPr>
          <w:tag w:val="goog_rdk_345"/>
          <w:id w:val="2010174684"/>
        </w:sdtPr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pdf. </w:t>
      </w:r>
    </w:p>
    <w:p w:rsidR="005639D3" w:rsidRPr="007E2046" w:rsidRDefault="005639D3" w:rsidP="005639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346"/>
          <w:id w:val="1341279634"/>
        </w:sdtPr>
        <w:sdtContent/>
      </w:sdt>
      <w:sdt>
        <w:sdtPr>
          <w:rPr>
            <w:rFonts w:ascii="Arial" w:hAnsi="Arial" w:cs="Arial"/>
            <w:sz w:val="20"/>
            <w:szCs w:val="20"/>
          </w:rPr>
          <w:tag w:val="goog_rdk_347"/>
          <w:id w:val="863794746"/>
        </w:sdtPr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F/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G/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Wykonawca przed upływem terminu do składania ofert może zmienić, wycofać ofertę za pośrednictwem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Formularza składania oferty.</w:t>
      </w:r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 - Jeżeli wykonawca składający ofertę jest zautoryzowany (zalogowany), to wycofanie oferty następuje od razu po złożeniu nowej oferty.</w:t>
      </w:r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-  Wycofanie oferty jest możliwe do zakończenia terminu składania ofert. </w:t>
      </w:r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4.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proofErr w:type="spellStart"/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Dz.U.z</w:t>
      </w:r>
      <w:proofErr w:type="spellEnd"/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 2017 r. poz. 1320; dalej: „Rozporządzenie w sprawie środków komunikacji"), określa niezbędne wymagania sprzętowo – aplikacyjne umożliwiające pracę na Platformie Zakupowej, tj.:</w:t>
      </w:r>
    </w:p>
    <w:p w:rsidR="005639D3" w:rsidRPr="007E2046" w:rsidRDefault="005639D3" w:rsidP="005639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stały dostęp do sieci Internet o gwarantowanej przepustowości nie mniejszej  niż  512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kb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>/s,</w:t>
      </w:r>
    </w:p>
    <w:p w:rsidR="005639D3" w:rsidRPr="007E2046" w:rsidRDefault="005639D3" w:rsidP="005639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799" w:hanging="367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5639D3" w:rsidRPr="007E2046" w:rsidRDefault="005639D3" w:rsidP="005639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zainstalowana dowolna przeglądarka internetowa; w przypadku Internet Explorer minimalnie wersja 10.0.,</w:t>
      </w:r>
    </w:p>
    <w:p w:rsidR="005639D3" w:rsidRPr="007E2046" w:rsidRDefault="005639D3" w:rsidP="005639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włączona obsługa JavaScript,</w:t>
      </w:r>
    </w:p>
    <w:p w:rsidR="005639D3" w:rsidRPr="007E2046" w:rsidRDefault="005639D3" w:rsidP="005639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zainstalowany program Adobe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Acrobat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Reader, lub inny obsługujący format plików pdf.</w:t>
      </w:r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5.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ab/>
        <w:t>Zamawiający, zgodnie z § 3 ust. 3 Rozporządzenia w sprawie środków komunikacji, określa informacje na temat kodowania i czasu odbioru danych, tj.:</w:t>
      </w:r>
    </w:p>
    <w:p w:rsidR="005639D3" w:rsidRPr="007E2046" w:rsidRDefault="005639D3" w:rsidP="005639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5639D3" w:rsidRPr="007E2046" w:rsidRDefault="005639D3" w:rsidP="005639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Oznaczenie czasu odbioru danych przez Platformę stanowi przypiętą do oferty elektronicznej datę oraz dokładny czas (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hh:mm:ss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>), znajdujące się w kolumnie dotyczącej danej oferty, w sekcji - "Data złożenia oferty".</w:t>
      </w:r>
    </w:p>
    <w:p w:rsidR="005639D3" w:rsidRPr="007E2046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6.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ab/>
        <w:t>Zamawiający, zgodnie z § 4 Rozporządzenia w sprawie środków komunikacji, określa dopuszczalny format kwalifikowanego podpisu elektronicznego jako:</w:t>
      </w:r>
    </w:p>
    <w:p w:rsidR="005639D3" w:rsidRPr="007E2046" w:rsidRDefault="005639D3" w:rsidP="005639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dokumenty w formacie .pdf zaleca się podpisywać formatem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PAdES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639D3" w:rsidRPr="007E2046" w:rsidRDefault="005639D3" w:rsidP="005639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dopuszcza się podpisanie dokumentów w formacie innym  niż .pdf, wtedy zaleca się użyć formatu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XAdES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639D3" w:rsidRPr="007E2046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7E2046" w:rsidRDefault="005639D3" w:rsidP="005639D3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8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https://platformazakupowa.pl/skpp</w:t>
        </w:r>
      </w:hyperlink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zakładce „Regulamin" oraz uznaje go za wiążący.</w:t>
      </w:r>
    </w:p>
    <w:p w:rsidR="005639D3" w:rsidRPr="007E2046" w:rsidRDefault="005639D3" w:rsidP="005639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Zamawiający informuje, że instrukcje korzystania z Platformy Zakupowej dotyczące w szczególności logowania, pobrania dokumentacji, składania wniosków o wyjaśnienie treści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siwz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, składania ofert oraz innych czynności podejmowanych w niniejszym postępowaniu przy użyciu Platformy Zakupowej znajdują się w zakładce „Instrukcje dla Wykonawców" na stronie internetowej pod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adresem:link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do instrukcji dla wykonawców https://platformazakupowa.pl/strona/45-instrukcje.</w:t>
      </w:r>
    </w:p>
    <w:p w:rsidR="005639D3" w:rsidRPr="007E2046" w:rsidRDefault="005639D3" w:rsidP="005639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39D3" w:rsidRPr="007E2046" w:rsidRDefault="005639D3" w:rsidP="005639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Korzystanie z Platformy Zakupowej jest bezpłatne. W celu ułatwienia Wykonawcom korzystania z Platformy Zakupowej operator platformy uruchomił Centrum Wsparcia Klienta, które służy pomocą techniczną pod numerem tel. 22 101 02 02 lub e-mai: </w:t>
      </w:r>
      <w:sdt>
        <w:sdtPr>
          <w:rPr>
            <w:rFonts w:ascii="Arial" w:hAnsi="Arial" w:cs="Arial"/>
            <w:sz w:val="20"/>
            <w:szCs w:val="20"/>
          </w:rPr>
          <w:tag w:val="goog_rdk_349"/>
          <w:id w:val="-412314023"/>
        </w:sdtPr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cwk@pl</w:t>
      </w:r>
      <w:hyperlink r:id="rId9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atformazakupowa.pl</w:t>
        </w:r>
      </w:hyperlink>
    </w:p>
    <w:p w:rsidR="005639D3" w:rsidRPr="007E2046" w:rsidRDefault="005639D3" w:rsidP="005639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r w:rsidRPr="007E2046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Komunikacja między Zamawiającym a Wykonawcami odbywa się za pośrednictwem platformazakupowa.pl/</w:t>
      </w:r>
      <w:proofErr w:type="spellStart"/>
      <w:r w:rsidRPr="007E2046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skpp</w:t>
      </w:r>
      <w:proofErr w:type="spellEnd"/>
      <w:r w:rsidRPr="007E2046"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. </w:t>
      </w:r>
    </w:p>
    <w:p w:rsidR="005639D3" w:rsidRPr="009D2246" w:rsidRDefault="005639D3" w:rsidP="005639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rPr>
          <w:rFonts w:ascii="Arial" w:hAnsi="Arial" w:cs="Arial"/>
          <w:sz w:val="20"/>
          <w:szCs w:val="20"/>
        </w:rPr>
      </w:pPr>
      <w:r w:rsidRPr="009D2246">
        <w:rPr>
          <w:rFonts w:ascii="Arial" w:eastAsia="Arial" w:hAnsi="Arial" w:cs="Arial"/>
          <w:b/>
          <w:color w:val="000000"/>
          <w:sz w:val="20"/>
          <w:szCs w:val="20"/>
        </w:rPr>
        <w:t>W sytuacjach awaryjnych np. w przypadku niedziałania platformazakupowa.pl  Zamawiający może również komunikować się z Wykonawcami za pośrednictwem poczty elektronicznej podanej w ogłoszeniu i SIWZ, nie dotyczy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tag w:val="goog_rdk_350"/>
          <w:id w:val="1855840220"/>
        </w:sdtPr>
        <w:sdtContent/>
      </w:sdt>
      <w:r w:rsidRPr="009D2246">
        <w:rPr>
          <w:rFonts w:ascii="Arial" w:eastAsia="Arial" w:hAnsi="Arial" w:cs="Arial"/>
          <w:b/>
          <w:color w:val="000000"/>
          <w:sz w:val="20"/>
          <w:szCs w:val="20"/>
        </w:rPr>
        <w:t>składania ofert  oraz dokumentów składanych wraz z ofertą</w:t>
      </w:r>
    </w:p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:rsidR="005639D3" w:rsidRPr="007E6DD0" w:rsidRDefault="005639D3" w:rsidP="005639D3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/>
        <w:sectPr w:rsidR="005639D3" w:rsidRPr="007E6DD0">
          <w:footerReference w:type="default" r:id="rId10"/>
          <w:pgSz w:w="11906" w:h="16838"/>
          <w:pgMar w:top="720" w:right="720" w:bottom="720" w:left="720" w:header="709" w:footer="709" w:gutter="0"/>
          <w:pgNumType w:start="1"/>
          <w:cols w:space="708" w:equalWidth="0">
            <w:col w:w="9406"/>
          </w:cols>
        </w:sectPr>
      </w:pPr>
    </w:p>
    <w:p w:rsidR="005639D3" w:rsidRDefault="005639D3" w:rsidP="005639D3">
      <w:pPr>
        <w:tabs>
          <w:tab w:val="left" w:pos="12420"/>
        </w:tabs>
        <w:rPr>
          <w:b/>
          <w:sz w:val="28"/>
          <w:szCs w:val="28"/>
        </w:rPr>
      </w:pPr>
    </w:p>
    <w:p w:rsidR="005639D3" w:rsidRPr="006F16C2" w:rsidRDefault="005639D3" w:rsidP="005639D3">
      <w:pPr>
        <w:tabs>
          <w:tab w:val="left" w:pos="0"/>
        </w:tabs>
        <w:spacing w:after="0" w:line="240" w:lineRule="auto"/>
        <w:rPr>
          <w:rFonts w:ascii="Arial" w:hAnsi="Arial"/>
          <w:b/>
          <w:color w:val="00B050"/>
          <w:szCs w:val="28"/>
        </w:rPr>
      </w:pPr>
      <w:r w:rsidRPr="004B3BE6">
        <w:rPr>
          <w:rFonts w:ascii="Arial" w:hAnsi="Arial"/>
          <w:b/>
          <w:szCs w:val="28"/>
        </w:rPr>
        <w:t xml:space="preserve">Załącznik nr 2 do SIWZ  - </w:t>
      </w:r>
      <w:r w:rsidRPr="006F16C2">
        <w:rPr>
          <w:rFonts w:ascii="Arial" w:hAnsi="Arial"/>
          <w:b/>
          <w:color w:val="00B050"/>
          <w:szCs w:val="28"/>
        </w:rPr>
        <w:t>(do oferty w wersji elektroniczne)</w:t>
      </w:r>
    </w:p>
    <w:p w:rsidR="005639D3" w:rsidRPr="004B3BE6" w:rsidRDefault="005639D3" w:rsidP="00563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106">
        <w:rPr>
          <w:rFonts w:ascii="Arial" w:hAnsi="Arial" w:cs="Arial"/>
          <w:b/>
        </w:rPr>
        <w:t>EZP/</w:t>
      </w:r>
      <w:r>
        <w:rPr>
          <w:rFonts w:ascii="Arial" w:hAnsi="Arial" w:cs="Arial"/>
          <w:b/>
        </w:rPr>
        <w:t>92</w:t>
      </w:r>
      <w:r w:rsidRPr="00941106">
        <w:rPr>
          <w:rFonts w:ascii="Arial" w:hAnsi="Arial" w:cs="Arial"/>
          <w:b/>
        </w:rPr>
        <w:t>/20</w:t>
      </w:r>
    </w:p>
    <w:p w:rsidR="005639D3" w:rsidRPr="004B3BE6" w:rsidRDefault="005639D3" w:rsidP="005639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3BE6">
        <w:rPr>
          <w:rFonts w:ascii="Arial" w:hAnsi="Arial" w:cs="Arial"/>
          <w:b/>
          <w:sz w:val="28"/>
          <w:szCs w:val="28"/>
        </w:rPr>
        <w:t>WYKAZ PRZEDMIOTU ZAMÓWIENIA</w:t>
      </w:r>
    </w:p>
    <w:p w:rsidR="005639D3" w:rsidRPr="004B3BE6" w:rsidRDefault="005639D3" w:rsidP="005639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3BE6">
        <w:rPr>
          <w:rFonts w:ascii="Arial" w:hAnsi="Arial" w:cs="Arial"/>
          <w:b/>
          <w:sz w:val="20"/>
          <w:szCs w:val="20"/>
        </w:rPr>
        <w:t>UWAGA DOTYCZY VATU</w:t>
      </w:r>
    </w:p>
    <w:p w:rsidR="005639D3" w:rsidRPr="00ED6595" w:rsidRDefault="005639D3" w:rsidP="005639D3">
      <w:pPr>
        <w:spacing w:after="0" w:line="240" w:lineRule="auto"/>
        <w:ind w:right="25"/>
        <w:jc w:val="both"/>
        <w:outlineLvl w:val="0"/>
        <w:rPr>
          <w:rFonts w:ascii="Arial" w:hAnsi="Arial" w:cs="Arial"/>
          <w:b/>
          <w:i/>
        </w:rPr>
      </w:pPr>
      <w:r w:rsidRPr="004B3BE6">
        <w:rPr>
          <w:rFonts w:ascii="Arial" w:eastAsia="Times New Roman" w:hAnsi="Arial" w:cs="Arial"/>
          <w:b/>
          <w:sz w:val="20"/>
          <w:szCs w:val="20"/>
        </w:rPr>
        <w:t xml:space="preserve">STAWKA PODATKU  VAT  NIE OBOWIĄZUJE Z TYTUŁU WEWNATRZWSPÓLNOTOWEGO NABYCIA TOWARÓW LUB WYKONAWCA NIE MA SIEDZIBY NA TERYTORIUM RP A </w:t>
      </w:r>
      <w:r>
        <w:rPr>
          <w:rFonts w:ascii="Arial" w:eastAsia="Times New Roman" w:hAnsi="Arial" w:cs="Arial"/>
          <w:b/>
          <w:sz w:val="20"/>
          <w:szCs w:val="20"/>
        </w:rPr>
        <w:t xml:space="preserve">OBOWIAZEK   </w:t>
      </w:r>
      <w:r w:rsidRPr="004B3BE6">
        <w:rPr>
          <w:rFonts w:ascii="Arial" w:eastAsia="Times New Roman" w:hAnsi="Arial" w:cs="Arial"/>
          <w:b/>
          <w:sz w:val="20"/>
          <w:szCs w:val="20"/>
        </w:rPr>
        <w:t>PODATKOWY CI</w:t>
      </w:r>
      <w:r>
        <w:rPr>
          <w:rFonts w:ascii="Arial" w:eastAsia="Times New Roman" w:hAnsi="Arial" w:cs="Arial"/>
          <w:b/>
          <w:sz w:val="20"/>
          <w:szCs w:val="20"/>
        </w:rPr>
        <w:t>ĄŻY NA ZAMAWIAJĄCYM ( METODA ODWR</w:t>
      </w:r>
      <w:r w:rsidRPr="004B3BE6">
        <w:rPr>
          <w:rFonts w:ascii="Arial" w:eastAsia="Times New Roman" w:hAnsi="Arial" w:cs="Arial"/>
          <w:b/>
          <w:sz w:val="20"/>
          <w:szCs w:val="20"/>
        </w:rPr>
        <w:t>OTNEGO OBCIAZENIA – REVERSE CHARGE)</w:t>
      </w: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Pakiet nr 1 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1.800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Pracownia Biologii Molekularnej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B15D0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B15D0">
              <w:rPr>
                <w:rFonts w:ascii="Arial" w:hAnsi="Arial" w:cs="Arial"/>
                <w:color w:val="000000"/>
                <w:sz w:val="20"/>
                <w:szCs w:val="20"/>
              </w:rPr>
              <w:t xml:space="preserve">Dwuskładnikowy zestaw do reakcji RT, zawierający jedynie 2 reagenty: odwrotną </w:t>
            </w:r>
            <w:proofErr w:type="spellStart"/>
            <w:r w:rsidRPr="00EB15D0">
              <w:rPr>
                <w:rFonts w:ascii="Arial" w:hAnsi="Arial" w:cs="Arial"/>
                <w:color w:val="000000"/>
                <w:sz w:val="20"/>
                <w:szCs w:val="20"/>
              </w:rPr>
              <w:t>transkryptazę</w:t>
            </w:r>
            <w:proofErr w:type="spellEnd"/>
            <w:r w:rsidRPr="00EB15D0">
              <w:rPr>
                <w:rFonts w:ascii="Arial" w:hAnsi="Arial" w:cs="Arial"/>
                <w:color w:val="000000"/>
                <w:sz w:val="20"/>
                <w:szCs w:val="20"/>
              </w:rPr>
              <w:t xml:space="preserve"> opartą o </w:t>
            </w:r>
            <w:r w:rsidRPr="00EB15D0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EB15D0">
              <w:rPr>
                <w:rFonts w:ascii="Arial" w:hAnsi="Arial" w:cs="Arial"/>
                <w:sz w:val="20"/>
                <w:szCs w:val="20"/>
              </w:rPr>
              <w:t>MuLV</w:t>
            </w:r>
            <w:proofErr w:type="spellEnd"/>
            <w:r w:rsidRPr="00EB15D0">
              <w:rPr>
                <w:rFonts w:ascii="Arial" w:hAnsi="Arial" w:cs="Arial"/>
                <w:sz w:val="20"/>
                <w:szCs w:val="20"/>
              </w:rPr>
              <w:t xml:space="preserve"> z inhibitorem </w:t>
            </w:r>
            <w:proofErr w:type="spellStart"/>
            <w:r w:rsidRPr="00EB15D0">
              <w:rPr>
                <w:rFonts w:ascii="Arial" w:hAnsi="Arial" w:cs="Arial"/>
                <w:sz w:val="20"/>
                <w:szCs w:val="20"/>
              </w:rPr>
              <w:t>RNAz</w:t>
            </w:r>
            <w:proofErr w:type="spellEnd"/>
            <w:r w:rsidRPr="00EB15D0">
              <w:rPr>
                <w:rFonts w:ascii="Arial" w:hAnsi="Arial" w:cs="Arial"/>
                <w:sz w:val="20"/>
                <w:szCs w:val="20"/>
              </w:rPr>
              <w:t xml:space="preserve"> oraz kompletny bufor 5x posiadający w składzie </w:t>
            </w:r>
            <w:proofErr w:type="spellStart"/>
            <w:r w:rsidRPr="00EB15D0">
              <w:rPr>
                <w:rFonts w:ascii="Arial" w:hAnsi="Arial" w:cs="Arial"/>
                <w:sz w:val="20"/>
                <w:szCs w:val="20"/>
              </w:rPr>
              <w:t>oligo-dT</w:t>
            </w:r>
            <w:proofErr w:type="spellEnd"/>
            <w:r w:rsidRPr="00EB15D0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EB15D0">
              <w:rPr>
                <w:rFonts w:ascii="Arial" w:hAnsi="Arial" w:cs="Arial"/>
                <w:sz w:val="20"/>
                <w:szCs w:val="20"/>
              </w:rPr>
              <w:t>heksamery</w:t>
            </w:r>
            <w:proofErr w:type="spellEnd"/>
            <w:r w:rsidRPr="00EB15D0">
              <w:rPr>
                <w:rFonts w:ascii="Arial" w:hAnsi="Arial" w:cs="Arial"/>
                <w:sz w:val="20"/>
                <w:szCs w:val="20"/>
              </w:rPr>
              <w:t>. Zestaw wystarczający do wykonania 250 reakcji i pozwala na wydajne przepisanie co najmniej 2500ng RNA w pojedynczej  reakcji o objętości 20ul.</w:t>
            </w:r>
          </w:p>
          <w:p w:rsidR="005639D3" w:rsidRPr="00EB15D0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B15D0">
              <w:rPr>
                <w:rFonts w:ascii="Arial" w:hAnsi="Arial" w:cs="Arial"/>
                <w:sz w:val="20"/>
                <w:szCs w:val="20"/>
              </w:rPr>
              <w:t>1 zestaw = 1 opakowanie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B15D0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B15D0">
              <w:rPr>
                <w:rFonts w:ascii="Arial" w:hAnsi="Arial" w:cs="Arial"/>
                <w:sz w:val="20"/>
                <w:szCs w:val="20"/>
              </w:rPr>
              <w:t xml:space="preserve">Bufor katodowy do </w:t>
            </w:r>
            <w:proofErr w:type="spellStart"/>
            <w:r w:rsidRPr="00EB15D0">
              <w:rPr>
                <w:rFonts w:ascii="Arial" w:hAnsi="Arial" w:cs="Arial"/>
                <w:sz w:val="20"/>
                <w:szCs w:val="20"/>
              </w:rPr>
              <w:t>sekwenatora</w:t>
            </w:r>
            <w:proofErr w:type="spellEnd"/>
            <w:r w:rsidRPr="00EB15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15D0">
              <w:rPr>
                <w:rFonts w:ascii="Arial" w:hAnsi="Arial" w:cs="Arial"/>
                <w:sz w:val="20"/>
                <w:szCs w:val="20"/>
              </w:rPr>
              <w:t>SeqStudio</w:t>
            </w:r>
            <w:proofErr w:type="spellEnd"/>
            <w:r w:rsidRPr="00EB15D0">
              <w:rPr>
                <w:rFonts w:ascii="Arial" w:hAnsi="Arial" w:cs="Arial"/>
                <w:sz w:val="20"/>
                <w:szCs w:val="20"/>
              </w:rPr>
              <w:t>. Pojedynczy bufor powinien starczyć na minimum 125 rozdziałów. Ważność buforu po instalacji w urządzeniu: 2 tygodnie. Jedno opakowanie zawiera 4 naczynia z buforem.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B43C8" w:rsidRDefault="005639D3" w:rsidP="00935593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Pr="007E6DD0" w:rsidRDefault="005639D3" w:rsidP="005639D3">
      <w:pPr>
        <w:pStyle w:val="Nagwek4"/>
        <w:spacing w:before="0"/>
        <w:rPr>
          <w:rFonts w:ascii="Arial" w:hAnsi="Arial" w:cs="Arial"/>
          <w:b w:val="0"/>
          <w:i w:val="0"/>
          <w:color w:val="auto"/>
          <w:sz w:val="20"/>
        </w:rPr>
      </w:pPr>
      <w:r w:rsidRPr="007E6DD0">
        <w:rPr>
          <w:rFonts w:ascii="Arial" w:hAnsi="Arial" w:cs="Arial"/>
          <w:b w:val="0"/>
          <w:i w:val="0"/>
          <w:color w:val="auto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Pakiet nr 2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160,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5639D3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Pracownia Hemostazy</w:t>
      </w:r>
    </w:p>
    <w:p w:rsidR="005639D3" w:rsidRPr="00F37586" w:rsidRDefault="005639D3" w:rsidP="005639D3">
      <w:pPr>
        <w:spacing w:after="0"/>
        <w:rPr>
          <w:rFonts w:ascii="Garamond" w:hAnsi="Garamond"/>
          <w:b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16"/>
        <w:gridCol w:w="1630"/>
        <w:gridCol w:w="1275"/>
        <w:gridCol w:w="1418"/>
        <w:gridCol w:w="1276"/>
        <w:gridCol w:w="1275"/>
        <w:gridCol w:w="1560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7C4613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7C4613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Nazwa nr kat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sz w:val="16"/>
                <w:szCs w:val="16"/>
              </w:rPr>
              <w:t>Cena jednostkowa bez podatku VAT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1A2A">
              <w:rPr>
                <w:rFonts w:ascii="Arial" w:hAnsi="Arial" w:cs="Arial"/>
                <w:i/>
                <w:sz w:val="16"/>
                <w:szCs w:val="16"/>
              </w:rPr>
              <w:t>Wypełnia wyłącznie Wykonawca, który nie ma siedziby na terytorium RP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E0B8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B8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619E8" w:rsidRDefault="005639D3" w:rsidP="00935593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9E8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do oznaczania aktywności czynnika von </w:t>
            </w:r>
            <w:proofErr w:type="spellStart"/>
            <w:r w:rsidRPr="003619E8">
              <w:rPr>
                <w:rFonts w:ascii="Arial" w:hAnsi="Arial" w:cs="Arial"/>
                <w:color w:val="000000"/>
                <w:sz w:val="20"/>
                <w:szCs w:val="20"/>
              </w:rPr>
              <w:t>Willebranda</w:t>
            </w:r>
            <w:proofErr w:type="spellEnd"/>
            <w:r w:rsidRPr="003619E8">
              <w:rPr>
                <w:rFonts w:ascii="Arial" w:hAnsi="Arial" w:cs="Arial"/>
                <w:color w:val="000000"/>
                <w:sz w:val="20"/>
                <w:szCs w:val="20"/>
              </w:rPr>
              <w:t xml:space="preserve"> oparty na metodzie immunologicznej z przeciwciałem monoklonalnym anty </w:t>
            </w:r>
            <w:proofErr w:type="spellStart"/>
            <w:r w:rsidRPr="003619E8">
              <w:rPr>
                <w:rFonts w:ascii="Arial" w:hAnsi="Arial" w:cs="Arial"/>
                <w:color w:val="000000"/>
                <w:sz w:val="20"/>
                <w:szCs w:val="20"/>
              </w:rPr>
              <w:t>GPIb</w:t>
            </w:r>
            <w:proofErr w:type="spellEnd"/>
            <w:r w:rsidRPr="003619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639D3" w:rsidRPr="003619E8" w:rsidRDefault="005639D3" w:rsidP="00935593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9E8">
              <w:rPr>
                <w:rFonts w:ascii="Arial" w:hAnsi="Arial" w:cs="Arial"/>
                <w:color w:val="000000"/>
                <w:sz w:val="20"/>
                <w:szCs w:val="20"/>
              </w:rPr>
              <w:t>Odczynniki płynne, gotowe do użycia.</w:t>
            </w:r>
          </w:p>
          <w:p w:rsidR="005639D3" w:rsidRPr="004B43C8" w:rsidRDefault="005639D3" w:rsidP="00935593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pStyle w:val="sdfootnote-western"/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zestawów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639D3" w:rsidRPr="00367B7D" w:rsidRDefault="005639D3" w:rsidP="005639D3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5639D3" w:rsidRPr="00367B7D" w:rsidRDefault="005639D3" w:rsidP="005639D3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3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410</w:t>
      </w:r>
      <w:r w:rsidRPr="00F76823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Pracownia Hemostazy</w:t>
      </w:r>
    </w:p>
    <w:p w:rsidR="005639D3" w:rsidRPr="00F37586" w:rsidRDefault="005639D3" w:rsidP="005639D3">
      <w:pPr>
        <w:spacing w:after="0"/>
        <w:rPr>
          <w:rFonts w:ascii="Garamond" w:hAnsi="Garamond"/>
          <w:b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7C4613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7C4613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Nazwa nr kat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sz w:val="16"/>
                <w:szCs w:val="16"/>
              </w:rPr>
              <w:t>Cena jednostkowa bez podatku VAT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1A2A">
              <w:rPr>
                <w:rFonts w:ascii="Arial" w:hAnsi="Arial" w:cs="Arial"/>
                <w:i/>
                <w:sz w:val="16"/>
                <w:szCs w:val="16"/>
              </w:rPr>
              <w:t>Wypełnia wyłącznie Wykonawca, który nie ma siedziby na terytorium RP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E0B8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B8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8039E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Rystocetyna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 o stężeniu końcowym 1 mg/ml – odczynnik do badania agregacji płytek krwi w osoczu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bogatopłytkowym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. Możliwość przechowywania odczynnika w formie liofilizowanej o stężeniu 125mg/ml. </w:t>
            </w:r>
          </w:p>
          <w:p w:rsidR="005639D3" w:rsidRPr="00C8039E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8039E">
              <w:rPr>
                <w:rFonts w:ascii="Arial" w:hAnsi="Arial" w:cs="Arial"/>
                <w:sz w:val="20"/>
                <w:szCs w:val="20"/>
              </w:rPr>
              <w:t xml:space="preserve">Objętość 1 opakowania = 0,5 ml. Możliwość wykonania 125 oznaczeń z 1 opakowania odczynnika. Odczynnik służy do badań w systemie zamkniętym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agregometru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 optycznego firmy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Chrono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>-Log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Pr="004B43C8">
              <w:rPr>
                <w:rFonts w:ascii="Arial" w:eastAsia="MS Mincho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E0B8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8039E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8039E">
              <w:rPr>
                <w:rFonts w:ascii="Arial" w:hAnsi="Arial" w:cs="Arial"/>
                <w:sz w:val="20"/>
                <w:szCs w:val="20"/>
              </w:rPr>
              <w:t xml:space="preserve">(ADP) Adenozyno – 5’-difosforan o stężeniu końcowym 10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uM.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 Odczynnik do badania agregacji płytek krwi w osoczu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bogatopłytkowym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. Stężenie odczynnika w formie liofilizowanej – 1mM. </w:t>
            </w:r>
          </w:p>
          <w:p w:rsidR="005639D3" w:rsidRPr="00C8039E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8039E">
              <w:rPr>
                <w:rFonts w:ascii="Arial" w:hAnsi="Arial" w:cs="Arial"/>
                <w:sz w:val="20"/>
                <w:szCs w:val="20"/>
              </w:rPr>
              <w:t xml:space="preserve">Objętość 1 opakowania = 5 ml. Możliwość wykonania 1000 testów z 1 opakowania. Odczynnik służy do badań w systemie zamkniętym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agregometru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 optycznego firmy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Chrono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>-Log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</w:t>
            </w:r>
            <w:r w:rsidRPr="004B43C8">
              <w:rPr>
                <w:rFonts w:ascii="Arial" w:eastAsia="MS Mincho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8039E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8039E">
              <w:rPr>
                <w:rFonts w:ascii="Arial" w:hAnsi="Arial" w:cs="Arial"/>
                <w:sz w:val="20"/>
                <w:szCs w:val="20"/>
              </w:rPr>
              <w:t xml:space="preserve">Kolagen  o stężeniu końcowym 2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ug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/ml. Odczynnik do badania agregacji płytek krwi w osoczu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bogatopłytkowm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. Stężenie magazynowe 1 mg/ml. </w:t>
            </w:r>
          </w:p>
          <w:p w:rsidR="005639D3" w:rsidRPr="00C8039E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8039E">
              <w:rPr>
                <w:rFonts w:ascii="Arial" w:hAnsi="Arial" w:cs="Arial"/>
                <w:sz w:val="20"/>
                <w:szCs w:val="20"/>
              </w:rPr>
              <w:t xml:space="preserve">Objętość 1 opakowania = 1ml. Możliwość wykonania 1000 testów z 1 opakowania. Odczynnik służy do badań systemie zamkniętym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agregometru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 optycznego firmy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Chrono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>-Log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8039E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8039E">
              <w:rPr>
                <w:rFonts w:ascii="Arial" w:hAnsi="Arial" w:cs="Arial"/>
                <w:sz w:val="20"/>
                <w:szCs w:val="20"/>
              </w:rPr>
              <w:t xml:space="preserve">Kwas arachidonowy o stężeniu końcowym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C8039E">
                <w:rPr>
                  <w:rFonts w:ascii="Arial" w:hAnsi="Arial" w:cs="Arial"/>
                  <w:sz w:val="20"/>
                  <w:szCs w:val="20"/>
                </w:rPr>
                <w:t xml:space="preserve">0,5 </w:t>
              </w:r>
              <w:proofErr w:type="spellStart"/>
              <w:r w:rsidRPr="00C8039E">
                <w:rPr>
                  <w:rFonts w:ascii="Arial" w:hAnsi="Arial" w:cs="Arial"/>
                  <w:sz w:val="20"/>
                  <w:szCs w:val="20"/>
                </w:rPr>
                <w:t>mM</w:t>
              </w:r>
            </w:smartTag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. Odczynnik do badania agregacji płytek krwi w osoczu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bogatopłytkowym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 do badań w systemie zamkniętym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agregometru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 optycznego firmy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Chrono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>-Log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8039E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8039E">
              <w:rPr>
                <w:rFonts w:ascii="Arial" w:hAnsi="Arial" w:cs="Arial"/>
                <w:sz w:val="20"/>
                <w:szCs w:val="20"/>
              </w:rPr>
              <w:t xml:space="preserve">Test do oznaczania 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kofaktora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rystocetyny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 w osoczu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bogatopłytkowym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  za pomocą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agregometru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 optycznego firmy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Chrono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-Log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8039E">
              <w:rPr>
                <w:rFonts w:ascii="Arial" w:hAnsi="Arial" w:cs="Arial"/>
                <w:sz w:val="20"/>
                <w:szCs w:val="20"/>
              </w:rPr>
              <w:t>1 zestaw = 1opakowanie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8039E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8039E">
              <w:rPr>
                <w:rFonts w:ascii="Arial" w:hAnsi="Arial" w:cs="Arial"/>
                <w:sz w:val="20"/>
                <w:szCs w:val="20"/>
              </w:rPr>
              <w:t xml:space="preserve">Kuwety szklane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silikonowane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  do badania agregacji płytek krwi w aparacie </w:t>
            </w:r>
            <w:proofErr w:type="spellStart"/>
            <w:r w:rsidRPr="00C8039E">
              <w:rPr>
                <w:rFonts w:ascii="Arial" w:hAnsi="Arial" w:cs="Arial"/>
                <w:sz w:val="20"/>
                <w:szCs w:val="20"/>
              </w:rPr>
              <w:t>Chrono</w:t>
            </w:r>
            <w:proofErr w:type="spellEnd"/>
            <w:r w:rsidRPr="00C8039E">
              <w:rPr>
                <w:rFonts w:ascii="Arial" w:hAnsi="Arial" w:cs="Arial"/>
                <w:sz w:val="20"/>
                <w:szCs w:val="20"/>
              </w:rPr>
              <w:t xml:space="preserve">-Log.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039E">
              <w:rPr>
                <w:rFonts w:ascii="Arial" w:hAnsi="Arial" w:cs="Arial"/>
                <w:sz w:val="20"/>
                <w:szCs w:val="20"/>
              </w:rPr>
              <w:t>1 opak= 144 kuwety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8039E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8039E">
              <w:rPr>
                <w:rFonts w:ascii="Arial" w:hAnsi="Arial" w:cs="Arial"/>
                <w:sz w:val="20"/>
                <w:szCs w:val="20"/>
              </w:rPr>
              <w:t>Mieszadełko magnetyczne jednorazowe do ww. kuwet.</w:t>
            </w:r>
          </w:p>
          <w:p w:rsidR="005639D3" w:rsidRPr="00C8039E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8039E">
              <w:rPr>
                <w:rFonts w:ascii="Arial" w:hAnsi="Arial" w:cs="Arial"/>
                <w:sz w:val="20"/>
                <w:szCs w:val="20"/>
              </w:rPr>
              <w:t>1op=144szt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E0B8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B43C8" w:rsidRDefault="005639D3" w:rsidP="00935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7C4613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639D3" w:rsidRPr="00367B7D" w:rsidRDefault="005639D3" w:rsidP="005639D3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5639D3" w:rsidRPr="00367B7D" w:rsidRDefault="005639D3" w:rsidP="005639D3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Pakiet nr 4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Wadium70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Pracownia Hemostazy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14939" w:rsidRDefault="005639D3" w:rsidP="0093559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14939">
              <w:rPr>
                <w:rFonts w:ascii="Arial" w:hAnsi="Arial" w:cs="Arial"/>
                <w:sz w:val="20"/>
                <w:szCs w:val="20"/>
              </w:rPr>
              <w:t xml:space="preserve">Zestaw do oznaczania  stężenia </w:t>
            </w:r>
            <w:proofErr w:type="spellStart"/>
            <w:r w:rsidRPr="00F14939">
              <w:rPr>
                <w:rFonts w:ascii="Arial" w:hAnsi="Arial" w:cs="Arial"/>
                <w:sz w:val="20"/>
                <w:szCs w:val="20"/>
              </w:rPr>
              <w:t>erytopoetyny</w:t>
            </w:r>
            <w:proofErr w:type="spellEnd"/>
            <w:r w:rsidRPr="00F14939">
              <w:rPr>
                <w:rFonts w:ascii="Arial" w:hAnsi="Arial" w:cs="Arial"/>
                <w:sz w:val="20"/>
                <w:szCs w:val="20"/>
              </w:rPr>
              <w:t xml:space="preserve"> metodą ELISA. Odczyt przy długości fali 450 i 405 nm. Zestaw powinien zawierać materiał kalibracyjny i kontrolny. Płytka </w:t>
            </w:r>
            <w:proofErr w:type="spellStart"/>
            <w:r w:rsidRPr="00F14939">
              <w:rPr>
                <w:rFonts w:ascii="Arial" w:hAnsi="Arial" w:cs="Arial"/>
                <w:sz w:val="20"/>
                <w:szCs w:val="20"/>
              </w:rPr>
              <w:t>mikroELISA</w:t>
            </w:r>
            <w:proofErr w:type="spellEnd"/>
            <w:r w:rsidRPr="00F14939">
              <w:rPr>
                <w:rFonts w:ascii="Arial" w:hAnsi="Arial" w:cs="Arial"/>
                <w:sz w:val="20"/>
                <w:szCs w:val="20"/>
              </w:rPr>
              <w:t xml:space="preserve">  (96 dołków) powinna być </w:t>
            </w:r>
            <w:proofErr w:type="spellStart"/>
            <w:r w:rsidRPr="00F14939">
              <w:rPr>
                <w:rFonts w:ascii="Arial" w:hAnsi="Arial" w:cs="Arial"/>
                <w:sz w:val="20"/>
                <w:szCs w:val="20"/>
              </w:rPr>
              <w:t>opłaszczona</w:t>
            </w:r>
            <w:proofErr w:type="spellEnd"/>
            <w:r w:rsidRPr="00F14939">
              <w:rPr>
                <w:rFonts w:ascii="Arial" w:hAnsi="Arial" w:cs="Arial"/>
                <w:sz w:val="20"/>
                <w:szCs w:val="20"/>
              </w:rPr>
              <w:t xml:space="preserve"> mysim monoklonalnym przeciwciałem przeciwko ludzkiej erytropoetynie.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B43C8" w:rsidRDefault="005639D3" w:rsidP="00935593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zestawy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Pr="009C795D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5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60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  <w:r w:rsidRPr="00F133F8">
        <w:rPr>
          <w:rFonts w:ascii="Arial" w:hAnsi="Arial" w:cs="Arial"/>
          <w:b/>
          <w:sz w:val="20"/>
          <w:szCs w:val="20"/>
        </w:rPr>
        <w:t xml:space="preserve">Pracownia </w:t>
      </w:r>
      <w:r>
        <w:rPr>
          <w:rFonts w:ascii="Arial" w:hAnsi="Arial" w:cs="Arial"/>
          <w:b/>
          <w:sz w:val="20"/>
          <w:szCs w:val="20"/>
        </w:rPr>
        <w:t>Hemostazy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51322D" w:rsidRDefault="005639D3" w:rsidP="00935593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51322D">
              <w:rPr>
                <w:rFonts w:ascii="Arial" w:eastAsia="Times New Roman" w:hAnsi="Arial" w:cs="Arial"/>
                <w:sz w:val="20"/>
                <w:szCs w:val="20"/>
              </w:rPr>
              <w:t xml:space="preserve">Zestaw odczynników do oznaczania aktywności czynnika VIII metodą </w:t>
            </w:r>
            <w:proofErr w:type="spellStart"/>
            <w:r w:rsidRPr="0051322D">
              <w:rPr>
                <w:rFonts w:ascii="Arial" w:eastAsia="Times New Roman" w:hAnsi="Arial" w:cs="Arial"/>
                <w:sz w:val="20"/>
                <w:szCs w:val="20"/>
              </w:rPr>
              <w:t>chromogenną</w:t>
            </w:r>
            <w:proofErr w:type="spellEnd"/>
            <w:r w:rsidRPr="0051322D">
              <w:rPr>
                <w:rFonts w:ascii="Arial" w:eastAsia="Times New Roman" w:hAnsi="Arial" w:cs="Arial"/>
                <w:sz w:val="20"/>
                <w:szCs w:val="20"/>
              </w:rPr>
              <w:t xml:space="preserve"> zawierający:</w:t>
            </w:r>
          </w:p>
          <w:p w:rsidR="005639D3" w:rsidRPr="0051322D" w:rsidRDefault="005639D3" w:rsidP="00935593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51322D">
              <w:rPr>
                <w:rFonts w:ascii="Arial" w:eastAsia="Times New Roman" w:hAnsi="Arial" w:cs="Arial"/>
                <w:sz w:val="20"/>
                <w:szCs w:val="20"/>
              </w:rPr>
              <w:t>- liofilizowany czynnik X pochodzenia ludzkiego (2 fiolki po 2,5ml)</w:t>
            </w:r>
          </w:p>
          <w:p w:rsidR="005639D3" w:rsidRPr="0051322D" w:rsidRDefault="005639D3" w:rsidP="00935593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51322D">
              <w:rPr>
                <w:rFonts w:ascii="Arial" w:eastAsia="Times New Roman" w:hAnsi="Arial" w:cs="Arial"/>
                <w:sz w:val="20"/>
                <w:szCs w:val="20"/>
              </w:rPr>
              <w:t>- liofilizowany aktywny czynnik IX pochodzenia ludzkiego (2 fiolki po 2,5ml)</w:t>
            </w:r>
          </w:p>
          <w:p w:rsidR="005639D3" w:rsidRPr="0051322D" w:rsidRDefault="005639D3" w:rsidP="00935593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51322D">
              <w:rPr>
                <w:rFonts w:ascii="Arial" w:eastAsia="Times New Roman" w:hAnsi="Arial" w:cs="Arial"/>
                <w:sz w:val="20"/>
                <w:szCs w:val="20"/>
              </w:rPr>
              <w:t xml:space="preserve">- liofilizowany substrat </w:t>
            </w:r>
            <w:proofErr w:type="spellStart"/>
            <w:r w:rsidRPr="0051322D">
              <w:rPr>
                <w:rFonts w:ascii="Arial" w:eastAsia="Times New Roman" w:hAnsi="Arial" w:cs="Arial"/>
                <w:sz w:val="20"/>
                <w:szCs w:val="20"/>
              </w:rPr>
              <w:t>chromogenny</w:t>
            </w:r>
            <w:proofErr w:type="spellEnd"/>
            <w:r w:rsidRPr="0051322D">
              <w:rPr>
                <w:rFonts w:ascii="Arial" w:eastAsia="Times New Roman" w:hAnsi="Arial" w:cs="Arial"/>
                <w:sz w:val="20"/>
                <w:szCs w:val="20"/>
              </w:rPr>
              <w:t> (2 fiolki po 2,5ml)</w:t>
            </w:r>
          </w:p>
          <w:p w:rsidR="005639D3" w:rsidRPr="0051322D" w:rsidRDefault="005639D3" w:rsidP="00935593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51322D">
              <w:rPr>
                <w:rFonts w:ascii="Arial" w:eastAsia="Times New Roman" w:hAnsi="Arial" w:cs="Arial"/>
                <w:sz w:val="20"/>
                <w:szCs w:val="20"/>
              </w:rPr>
              <w:t>- bufor TRIS z dodatkiem BSA (4 fiolki po 25ml)</w:t>
            </w:r>
          </w:p>
          <w:p w:rsidR="005639D3" w:rsidRPr="0051322D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Pr="004B43C8">
              <w:rPr>
                <w:rFonts w:ascii="Arial" w:eastAsia="MS Mincho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51322D" w:rsidRDefault="005639D3" w:rsidP="00935593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51322D">
              <w:rPr>
                <w:rFonts w:ascii="Arial" w:eastAsia="Times New Roman" w:hAnsi="Arial" w:cs="Arial"/>
                <w:sz w:val="20"/>
                <w:szCs w:val="20"/>
              </w:rPr>
              <w:t xml:space="preserve">Osocze kalibracyjne do oznaczania aktywności czynnika VIII metodą </w:t>
            </w:r>
            <w:proofErr w:type="spellStart"/>
            <w:r w:rsidRPr="0051322D">
              <w:rPr>
                <w:rFonts w:ascii="Arial" w:eastAsia="Times New Roman" w:hAnsi="Arial" w:cs="Arial"/>
                <w:sz w:val="20"/>
                <w:szCs w:val="20"/>
              </w:rPr>
              <w:t>chromogenną</w:t>
            </w:r>
            <w:proofErr w:type="spellEnd"/>
          </w:p>
          <w:p w:rsidR="005639D3" w:rsidRPr="0051322D" w:rsidRDefault="005639D3" w:rsidP="00935593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51322D">
              <w:rPr>
                <w:rFonts w:ascii="Arial" w:eastAsia="Times New Roman" w:hAnsi="Arial" w:cs="Arial"/>
                <w:sz w:val="20"/>
                <w:szCs w:val="20"/>
              </w:rPr>
              <w:t>1opakowanie=12x1ml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51322D" w:rsidRDefault="005639D3" w:rsidP="00935593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51322D">
              <w:rPr>
                <w:rFonts w:ascii="Arial" w:eastAsia="Times New Roman" w:hAnsi="Arial" w:cs="Arial"/>
                <w:sz w:val="20"/>
                <w:szCs w:val="20"/>
              </w:rPr>
              <w:t xml:space="preserve">Osocza kontrolne do oznaczania aktywności czynnika VIII metodą </w:t>
            </w:r>
            <w:proofErr w:type="spellStart"/>
            <w:r w:rsidRPr="0051322D">
              <w:rPr>
                <w:rFonts w:ascii="Arial" w:eastAsia="Times New Roman" w:hAnsi="Arial" w:cs="Arial"/>
                <w:sz w:val="20"/>
                <w:szCs w:val="20"/>
              </w:rPr>
              <w:t>chromogenną</w:t>
            </w:r>
            <w:proofErr w:type="spellEnd"/>
            <w:r w:rsidRPr="0051322D">
              <w:rPr>
                <w:rFonts w:ascii="Arial" w:eastAsia="Times New Roman" w:hAnsi="Arial" w:cs="Arial"/>
                <w:sz w:val="20"/>
                <w:szCs w:val="20"/>
              </w:rPr>
              <w:t xml:space="preserve"> o zakresie prawidłowym i niskim</w:t>
            </w:r>
          </w:p>
          <w:p w:rsidR="005639D3" w:rsidRPr="0051322D" w:rsidRDefault="005639D3" w:rsidP="00935593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51322D">
              <w:rPr>
                <w:rFonts w:ascii="Arial" w:eastAsia="Times New Roman" w:hAnsi="Arial" w:cs="Arial"/>
                <w:sz w:val="20"/>
                <w:szCs w:val="20"/>
              </w:rPr>
              <w:t>1 opakowanie=12x1ml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B43C8" w:rsidRDefault="005639D3" w:rsidP="00935593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Pr="009C795D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300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  <w:r w:rsidRPr="00F133F8">
        <w:rPr>
          <w:rFonts w:ascii="Arial" w:hAnsi="Arial" w:cs="Arial"/>
          <w:b/>
          <w:sz w:val="20"/>
          <w:szCs w:val="20"/>
        </w:rPr>
        <w:t xml:space="preserve">Pracownia </w:t>
      </w:r>
      <w:r>
        <w:rPr>
          <w:rFonts w:ascii="Arial" w:hAnsi="Arial" w:cs="Arial"/>
          <w:b/>
          <w:sz w:val="20"/>
          <w:szCs w:val="20"/>
        </w:rPr>
        <w:t xml:space="preserve"> Hemostazy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r>
              <w:rPr>
                <w:rFonts w:ascii="Arial" w:hAnsi="Arial" w:cs="Arial"/>
                <w:bCs/>
                <w:sz w:val="16"/>
                <w:szCs w:val="16"/>
              </w:rPr>
              <w:pgNum/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iedzibę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r>
              <w:rPr>
                <w:rFonts w:ascii="Arial" w:hAnsi="Arial" w:cs="Arial"/>
                <w:bCs/>
                <w:sz w:val="16"/>
                <w:szCs w:val="16"/>
              </w:rPr>
              <w:pgNum/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iedzibę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5460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604A">
              <w:rPr>
                <w:rFonts w:ascii="Arial" w:hAnsi="Arial" w:cs="Arial"/>
                <w:sz w:val="20"/>
                <w:szCs w:val="20"/>
              </w:rPr>
              <w:t xml:space="preserve">Kalibrator leku </w:t>
            </w:r>
            <w:proofErr w:type="spellStart"/>
            <w:r w:rsidRPr="0054604A">
              <w:rPr>
                <w:rFonts w:ascii="Arial" w:hAnsi="Arial" w:cs="Arial"/>
                <w:sz w:val="20"/>
                <w:szCs w:val="20"/>
              </w:rPr>
              <w:t>emicizumab</w:t>
            </w:r>
            <w:proofErr w:type="spellEnd"/>
          </w:p>
          <w:p w:rsidR="005639D3" w:rsidRPr="005460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604A">
              <w:rPr>
                <w:rFonts w:ascii="Arial" w:hAnsi="Arial" w:cs="Arial"/>
                <w:sz w:val="20"/>
                <w:szCs w:val="20"/>
              </w:rPr>
              <w:t>1 opakowanie = 5 fiolek po 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5460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604A">
              <w:rPr>
                <w:rFonts w:ascii="Arial" w:hAnsi="Arial" w:cs="Arial"/>
                <w:sz w:val="20"/>
                <w:szCs w:val="20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5460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604A">
              <w:rPr>
                <w:rFonts w:ascii="Arial" w:hAnsi="Arial" w:cs="Arial"/>
                <w:sz w:val="20"/>
                <w:szCs w:val="20"/>
              </w:rPr>
              <w:t xml:space="preserve">osocze kontrolne o wysokiej aktywności </w:t>
            </w:r>
            <w:proofErr w:type="spellStart"/>
            <w:r w:rsidRPr="0054604A">
              <w:rPr>
                <w:rFonts w:ascii="Arial" w:hAnsi="Arial" w:cs="Arial"/>
                <w:sz w:val="20"/>
                <w:szCs w:val="20"/>
              </w:rPr>
              <w:t>emicizumabu</w:t>
            </w:r>
            <w:proofErr w:type="spellEnd"/>
          </w:p>
          <w:p w:rsidR="005639D3" w:rsidRPr="005460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604A">
              <w:rPr>
                <w:rFonts w:ascii="Arial" w:hAnsi="Arial" w:cs="Arial"/>
                <w:sz w:val="20"/>
                <w:szCs w:val="20"/>
              </w:rPr>
              <w:t>1 opakowanie = 5 fiolek po 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5460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604A">
              <w:rPr>
                <w:rFonts w:ascii="Arial" w:hAnsi="Arial" w:cs="Arial"/>
                <w:sz w:val="20"/>
                <w:szCs w:val="20"/>
              </w:rPr>
              <w:t>4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5460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604A">
              <w:rPr>
                <w:rFonts w:ascii="Arial" w:hAnsi="Arial" w:cs="Arial"/>
                <w:sz w:val="20"/>
                <w:szCs w:val="20"/>
              </w:rPr>
              <w:t xml:space="preserve">osocze kontrolne o niskiej aktywności </w:t>
            </w:r>
            <w:proofErr w:type="spellStart"/>
            <w:r w:rsidRPr="0054604A">
              <w:rPr>
                <w:rFonts w:ascii="Arial" w:hAnsi="Arial" w:cs="Arial"/>
                <w:sz w:val="20"/>
                <w:szCs w:val="20"/>
              </w:rPr>
              <w:t>emicizumabu</w:t>
            </w:r>
            <w:proofErr w:type="spellEnd"/>
          </w:p>
          <w:p w:rsidR="005639D3" w:rsidRPr="005460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604A">
              <w:rPr>
                <w:rFonts w:ascii="Arial" w:hAnsi="Arial" w:cs="Arial"/>
                <w:sz w:val="20"/>
                <w:szCs w:val="20"/>
              </w:rPr>
              <w:t>1 opakowanie = 5 fiolek po 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5460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604A">
              <w:rPr>
                <w:rFonts w:ascii="Arial" w:hAnsi="Arial" w:cs="Arial"/>
                <w:sz w:val="20"/>
                <w:szCs w:val="20"/>
              </w:rPr>
              <w:t>4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B43C8" w:rsidRDefault="005639D3" w:rsidP="009355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Pr="009C795D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7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320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Pracownia  </w:t>
      </w:r>
      <w:proofErr w:type="spellStart"/>
      <w:r>
        <w:rPr>
          <w:rFonts w:ascii="Arial" w:hAnsi="Arial" w:cs="Arial"/>
          <w:b/>
          <w:sz w:val="20"/>
          <w:szCs w:val="20"/>
        </w:rPr>
        <w:t>Cytometrii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Przepływowej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B044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B0446">
              <w:rPr>
                <w:rFonts w:ascii="Arial" w:hAnsi="Arial" w:cs="Arial"/>
                <w:sz w:val="20"/>
                <w:szCs w:val="20"/>
              </w:rPr>
              <w:t xml:space="preserve">Dwuskładnikowy zestaw do utrwalania i </w:t>
            </w:r>
            <w:proofErr w:type="spellStart"/>
            <w:r w:rsidRPr="00EB0446">
              <w:rPr>
                <w:rFonts w:ascii="Arial" w:hAnsi="Arial" w:cs="Arial"/>
                <w:sz w:val="20"/>
                <w:szCs w:val="20"/>
              </w:rPr>
              <w:t>permabilizacji</w:t>
            </w:r>
            <w:proofErr w:type="spellEnd"/>
            <w:r w:rsidRPr="00EB04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B0446">
              <w:rPr>
                <w:rFonts w:ascii="Arial" w:hAnsi="Arial" w:cs="Arial"/>
                <w:sz w:val="20"/>
                <w:szCs w:val="20"/>
              </w:rPr>
              <w:t>równoilościowy</w:t>
            </w:r>
            <w:proofErr w:type="spellEnd"/>
            <w:r w:rsidRPr="00EB0446">
              <w:rPr>
                <w:rFonts w:ascii="Arial" w:hAnsi="Arial" w:cs="Arial"/>
                <w:sz w:val="20"/>
                <w:szCs w:val="20"/>
              </w:rPr>
              <w:t>, zawierający formaldehyd &lt;6%, 200 testów, zawierający:</w:t>
            </w:r>
          </w:p>
          <w:p w:rsidR="005639D3" w:rsidRPr="00EB044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B0446">
              <w:rPr>
                <w:rFonts w:ascii="Arial" w:hAnsi="Arial" w:cs="Arial"/>
                <w:sz w:val="20"/>
                <w:szCs w:val="20"/>
              </w:rPr>
              <w:t>1. utrwalacz 1x5ml</w:t>
            </w:r>
          </w:p>
          <w:p w:rsidR="005639D3" w:rsidRPr="00EB044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B0446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EB0446">
              <w:rPr>
                <w:rFonts w:ascii="Arial" w:hAnsi="Arial" w:cs="Arial"/>
                <w:sz w:val="20"/>
                <w:szCs w:val="20"/>
              </w:rPr>
              <w:t>permabilizator</w:t>
            </w:r>
            <w:proofErr w:type="spellEnd"/>
            <w:r w:rsidRPr="00EB0446">
              <w:rPr>
                <w:rFonts w:ascii="Arial" w:hAnsi="Arial" w:cs="Arial"/>
                <w:sz w:val="20"/>
                <w:szCs w:val="20"/>
              </w:rPr>
              <w:t xml:space="preserve"> 1x5ml"</w:t>
            </w:r>
          </w:p>
          <w:p w:rsidR="005639D3" w:rsidRPr="00D22097" w:rsidRDefault="005639D3" w:rsidP="00935593">
            <w:pPr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EB0446">
              <w:rPr>
                <w:rFonts w:ascii="Arial" w:hAnsi="Arial" w:cs="Arial"/>
                <w:sz w:val="20"/>
                <w:szCs w:val="20"/>
              </w:rPr>
              <w:t>1opakowanie = 1 zestaw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20</w:t>
            </w:r>
            <w:r w:rsidRPr="004B43C8">
              <w:rPr>
                <w:rFonts w:ascii="Arial" w:eastAsia="MS Mincho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Pr="009C795D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8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7350D" w:rsidRDefault="005639D3" w:rsidP="00935593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67350D">
              <w:rPr>
                <w:rFonts w:ascii="Arial" w:hAnsi="Arial" w:cs="Arial"/>
                <w:sz w:val="20"/>
                <w:szCs w:val="20"/>
              </w:rPr>
              <w:t>Elektroniczny, 2-kanałowy stoper z funkcją odliczania w dół i w górę, wskazaniem czasu i funkcją pamięci. Czas pracy: 99 godzin, 59 min., 59 sek. w przedziałach sekundowych. Oba kanały mogą działać równolegle. Alarm przy osiągnięciu pozycji zero. Automatyczne przełączenie do dalszego odliczania czasu po osiągnięciu punktu zerowego. Przycisk start/stop jest równocześnie przyciskiem pamięci i wywoływania dla obu kanałów. Z magnesem i klipsem do powieszenia.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B43C8">
              <w:rPr>
                <w:rFonts w:ascii="Arial" w:eastAsia="MS Mincho" w:hAnsi="Arial" w:cs="Arial"/>
                <w:sz w:val="20"/>
                <w:szCs w:val="20"/>
              </w:rPr>
              <w:t>1</w:t>
            </w:r>
            <w:r>
              <w:rPr>
                <w:rFonts w:ascii="Arial" w:eastAsia="MS Mincho" w:hAnsi="Arial" w:cs="Arial"/>
                <w:sz w:val="20"/>
                <w:szCs w:val="20"/>
              </w:rPr>
              <w:t>0</w:t>
            </w:r>
            <w:r w:rsidRPr="004B43C8">
              <w:rPr>
                <w:rFonts w:ascii="Arial" w:eastAsia="MS Mincho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2D11E4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2D11E4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2D11E4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2D11E4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2D11E4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2D11E4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Pr="009C795D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9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6DE0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41</w:t>
      </w:r>
      <w:r w:rsidRPr="007F6DE0">
        <w:rPr>
          <w:rFonts w:ascii="Arial" w:hAnsi="Arial" w:cs="Arial"/>
          <w:b/>
          <w:bCs/>
          <w:sz w:val="20"/>
          <w:szCs w:val="20"/>
        </w:rPr>
        <w:t>0,00 zł</w:t>
      </w: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  <w:r w:rsidRPr="00F133F8">
        <w:rPr>
          <w:rFonts w:ascii="Arial" w:hAnsi="Arial" w:cs="Arial"/>
          <w:b/>
          <w:sz w:val="20"/>
          <w:szCs w:val="20"/>
        </w:rPr>
        <w:t xml:space="preserve">Pracownia </w:t>
      </w:r>
      <w:r>
        <w:rPr>
          <w:rFonts w:ascii="Arial" w:hAnsi="Arial" w:cs="Arial"/>
          <w:b/>
          <w:sz w:val="20"/>
          <w:szCs w:val="20"/>
        </w:rPr>
        <w:t xml:space="preserve"> Cytogenetyki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Butelki do hodowli komórek w zawiesinie 50 ml, z zakręcanym zielonym korkiem z wentylacją, skośna szyjka, z nadrukowaną z jednej strony oraz grawerowaną z drugiej skalą i dwoma polami do opisu z przodu butelki. </w:t>
            </w:r>
          </w:p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1 op. zamykane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zipem</w:t>
            </w:r>
            <w:proofErr w:type="spellEnd"/>
            <w:r w:rsidRPr="00407481">
              <w:rPr>
                <w:rFonts w:ascii="Arial" w:hAnsi="Arial" w:cs="Arial"/>
                <w:sz w:val="20"/>
                <w:szCs w:val="20"/>
              </w:rPr>
              <w:t xml:space="preserve"> =10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>100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>Probówka 15ml,  PP, 120x17mm z czerwoną zakrętką płaską sterylna. Probówki muszą zachowywać szczelność i nie odkształcać się podczas wirowania</w:t>
            </w:r>
          </w:p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>1 op.=50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150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 Probówki 50ml,  PP, 114x28mm z czerwoną zakrętką w styropianowym statywie sterylne. Probówki muszą zachowywać szczelność  i nie odkształcać się podczas wirowania.                                             1 statyw=25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>600 statywów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Probówki do mrożenia w ciekłym azocie o poj. 2,0 ml/1,6ml,sterylne,wolne od Dna,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Rnaz</w:t>
            </w:r>
            <w:proofErr w:type="spellEnd"/>
            <w:r w:rsidRPr="00407481">
              <w:rPr>
                <w:rFonts w:ascii="Arial" w:hAnsi="Arial" w:cs="Arial"/>
                <w:sz w:val="20"/>
                <w:szCs w:val="20"/>
              </w:rPr>
              <w:t xml:space="preserve">, z korkiem wewnętrznym ,z uszczelką, z miejscem w korku na znacznik (różnokolorowy),ze skalą i miejscem do opisu               </w:t>
            </w:r>
          </w:p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1 op.= 50szt.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>Pipeta jednomiarowa z PE o długości 156 mm, poj. 3,5ml, wielkość kropli 30-45ul z podziałką, skalowana 1:0,25                         1op=500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Pipeta jednomiarowa z PE o długości 155 mm, poj. 3,5ml, wielkość kropli 35-55ul z podziałką, skalowana 3:0,50                      1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 w:rsidRPr="00407481">
              <w:rPr>
                <w:rFonts w:ascii="Arial" w:hAnsi="Arial" w:cs="Arial"/>
                <w:sz w:val="20"/>
                <w:szCs w:val="20"/>
              </w:rPr>
              <w:t>=600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>Skrzynka tekturowa z wkładką i pokrywką na 81 naczyń 1,5/2,0ml (9x9) wymiary skrzynki135x135x45mm                      1 op. =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Pojemnik transportowy do transportu biologicznego z wyposażeniem : 4 statywy po 50 szt. dla probówek do 17 mm, utrzymujący stałą temperaturę podczas przewożenia próbek z piankowym wkładem , centralnym zamkiem, z możliwością mocowania pasów w transporcie drogowym wymienną pokrywą ułatwiająca identyfikację próbek i przenoszenie  o wymiarach zbliżonych do 400x450 mm  </w:t>
            </w:r>
          </w:p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>1 op. =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>Skrzynka tekturowa z wkładką i pokrywką na 100 naczyń 1,5/2,0ml (10x10) wymiary skrzynki135x135x45mm                    1 op.  =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Statyw na probówki typu S-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Monovette</w:t>
            </w:r>
            <w:proofErr w:type="spellEnd"/>
            <w:r w:rsidRPr="00407481">
              <w:rPr>
                <w:rFonts w:ascii="Arial" w:hAnsi="Arial" w:cs="Arial"/>
                <w:sz w:val="20"/>
                <w:szCs w:val="20"/>
              </w:rPr>
              <w:t xml:space="preserve"> plastikowy, przezroczysty, umożliwiający umieszczenie probówek w 2 rzędach po 10 sztuk. Statyw musi być przeznaczony do umieszczenia probówki typu S-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Monovette</w:t>
            </w:r>
            <w:proofErr w:type="spellEnd"/>
            <w:r w:rsidRPr="00407481">
              <w:rPr>
                <w:rFonts w:ascii="Arial" w:hAnsi="Arial" w:cs="Arial"/>
                <w:sz w:val="20"/>
                <w:szCs w:val="20"/>
              </w:rPr>
              <w:t xml:space="preserve"> o śr. 16mm lub probówki stożkowej 15 ml, z czerwoną nakrętką, o śr.  17mm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Statyw na probówki typu S-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Monovette</w:t>
            </w:r>
            <w:proofErr w:type="spellEnd"/>
            <w:r w:rsidRPr="00407481">
              <w:rPr>
                <w:rFonts w:ascii="Arial" w:hAnsi="Arial" w:cs="Arial"/>
                <w:sz w:val="20"/>
                <w:szCs w:val="20"/>
              </w:rPr>
              <w:t xml:space="preserve"> plastikowy, przezroczysty, umożliwiający umieszczenie probówek w 2 rzędach po 10 sztuk. Statyw musi być przeznaczony do umieszczenia probówki typu S-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Monovette</w:t>
            </w:r>
            <w:proofErr w:type="spellEnd"/>
            <w:r w:rsidRPr="00407481">
              <w:rPr>
                <w:rFonts w:ascii="Arial" w:hAnsi="Arial" w:cs="Arial"/>
                <w:sz w:val="20"/>
                <w:szCs w:val="20"/>
              </w:rPr>
              <w:t xml:space="preserve"> o śr. 13mm                                                                                        </w:t>
            </w:r>
          </w:p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Uniwersalny statyw wykonany z polipropylenu, koloru szarego, umożliwiający umieszczenie probówek w 5 rzędach po 10 sztuk. Statyw musi być przeznaczony do umieszczenia probówki typu S-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Monovette</w:t>
            </w:r>
            <w:proofErr w:type="spellEnd"/>
            <w:r w:rsidRPr="00407481">
              <w:rPr>
                <w:rFonts w:ascii="Arial" w:hAnsi="Arial" w:cs="Arial"/>
                <w:sz w:val="20"/>
                <w:szCs w:val="20"/>
              </w:rPr>
              <w:t xml:space="preserve"> o śr. 11mm. Wymiary statywu: wysokość: 45mm; długość 152mm; szerokość 80mm.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Jednorazowe niebieskie końcówki o pojemności 100-1000ul do pipet automatycznych typu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4074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autoklawowalne</w:t>
            </w:r>
            <w:proofErr w:type="spellEnd"/>
            <w:r w:rsidRPr="00407481">
              <w:rPr>
                <w:rFonts w:ascii="Arial" w:hAnsi="Arial" w:cs="Arial"/>
                <w:sz w:val="20"/>
                <w:szCs w:val="20"/>
              </w:rPr>
              <w:t>, pakowane w worki po 250 sztuk. Wymiary końcówki: długość całkowita 7,2 cm; długość do kołnierza 6,4 cm                                                      1op. = 250szt.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Jednorazowe żółte końcówki o pojemności 2-200ul do pipet automatycznych typu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4074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autoklawowalne</w:t>
            </w:r>
            <w:proofErr w:type="spellEnd"/>
            <w:r w:rsidRPr="00407481">
              <w:rPr>
                <w:rFonts w:ascii="Arial" w:hAnsi="Arial" w:cs="Arial"/>
                <w:sz w:val="20"/>
                <w:szCs w:val="20"/>
              </w:rPr>
              <w:t>, pakowane w worki po 500 sztuk. Wymiary końcówki: długość całkowita 5,1 cm; długość do kołnierza 3,4 cm   1op. = 500szt.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Pipeta jednomiarowa z PE, pojedynczo pakowane, sterylne, o długości 156 mm, poj. 3,5ml, wielkość kropli 30-45ul z podziałką, skalowana 1:0,25                         </w:t>
            </w:r>
          </w:p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>1op=840szt (20x42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>Pipeta jednomiarowa z PE  pojedynczo pakowane, sterylne, o długości 155 mm, poj. 3,5ml, wielkość kropli 35-55ul z podziałką, skalow</w:t>
            </w:r>
            <w:r>
              <w:rPr>
                <w:rFonts w:ascii="Arial" w:hAnsi="Arial" w:cs="Arial"/>
                <w:sz w:val="20"/>
                <w:szCs w:val="20"/>
              </w:rPr>
              <w:t xml:space="preserve">ana 3:0,50          </w:t>
            </w:r>
            <w:r w:rsidRPr="00407481">
              <w:rPr>
                <w:rFonts w:ascii="Arial" w:hAnsi="Arial" w:cs="Arial"/>
                <w:sz w:val="20"/>
                <w:szCs w:val="20"/>
              </w:rPr>
              <w:t>1op=840szt (20x42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0748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7481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407481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B43C8" w:rsidRDefault="005639D3" w:rsidP="009355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Pr="009C795D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10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110,</w:t>
      </w:r>
      <w:r w:rsidRPr="00F133F8">
        <w:rPr>
          <w:rFonts w:ascii="Arial" w:hAnsi="Arial" w:cs="Arial"/>
          <w:b/>
          <w:bCs/>
          <w:sz w:val="20"/>
          <w:szCs w:val="20"/>
        </w:rPr>
        <w:t>00 zł</w:t>
      </w: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  <w:r w:rsidRPr="00F133F8">
        <w:rPr>
          <w:rFonts w:ascii="Arial" w:hAnsi="Arial" w:cs="Arial"/>
          <w:b/>
          <w:sz w:val="20"/>
          <w:szCs w:val="20"/>
        </w:rPr>
        <w:t xml:space="preserve">Pracownia </w:t>
      </w:r>
      <w:r>
        <w:rPr>
          <w:rFonts w:ascii="Arial" w:hAnsi="Arial" w:cs="Arial"/>
          <w:b/>
          <w:sz w:val="20"/>
          <w:szCs w:val="20"/>
        </w:rPr>
        <w:t>Cytogenetyki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C7254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C7254">
              <w:rPr>
                <w:rFonts w:ascii="Arial" w:hAnsi="Arial" w:cs="Arial"/>
                <w:sz w:val="20"/>
                <w:szCs w:val="20"/>
                <w:lang w:val="en-US"/>
              </w:rPr>
              <w:t>Vectashield</w:t>
            </w:r>
            <w:proofErr w:type="spellEnd"/>
            <w:r w:rsidRPr="00CC7254">
              <w:rPr>
                <w:rFonts w:ascii="Arial" w:hAnsi="Arial" w:cs="Arial"/>
                <w:sz w:val="20"/>
                <w:szCs w:val="20"/>
                <w:lang w:val="en-US"/>
              </w:rPr>
              <w:t xml:space="preserve"> mounting medium </w:t>
            </w:r>
            <w:proofErr w:type="spellStart"/>
            <w:r w:rsidRPr="00CC7254">
              <w:rPr>
                <w:rFonts w:ascii="Arial" w:hAnsi="Arial" w:cs="Arial"/>
                <w:sz w:val="20"/>
                <w:szCs w:val="20"/>
                <w:lang w:val="en-US"/>
              </w:rPr>
              <w:t>dlafluorescencji</w:t>
            </w:r>
            <w:proofErr w:type="spellEnd"/>
            <w:r w:rsidRPr="00CC7254">
              <w:rPr>
                <w:rFonts w:ascii="Arial" w:hAnsi="Arial" w:cs="Arial"/>
                <w:sz w:val="20"/>
                <w:szCs w:val="20"/>
                <w:lang w:val="en-US"/>
              </w:rPr>
              <w:t xml:space="preserve"> H-1000</w:t>
            </w:r>
          </w:p>
          <w:p w:rsidR="005639D3" w:rsidRPr="00CC7254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254">
              <w:rPr>
                <w:rFonts w:ascii="Arial" w:hAnsi="Arial" w:cs="Arial"/>
                <w:sz w:val="20"/>
                <w:szCs w:val="20"/>
                <w:lang w:val="en-US"/>
              </w:rPr>
              <w:t>1op. =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C7254" w:rsidRDefault="005639D3" w:rsidP="00935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254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C7254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C7254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C7254">
              <w:rPr>
                <w:rFonts w:ascii="Arial" w:hAnsi="Arial" w:cs="Arial"/>
                <w:sz w:val="20"/>
                <w:szCs w:val="20"/>
              </w:rPr>
              <w:t>TPA (</w:t>
            </w:r>
            <w:proofErr w:type="spellStart"/>
            <w:r w:rsidRPr="00CC7254">
              <w:rPr>
                <w:rFonts w:ascii="Arial" w:hAnsi="Arial" w:cs="Arial"/>
                <w:sz w:val="20"/>
                <w:szCs w:val="20"/>
              </w:rPr>
              <w:t>Phorbol</w:t>
            </w:r>
            <w:proofErr w:type="spellEnd"/>
            <w:r w:rsidRPr="00CC7254">
              <w:rPr>
                <w:rFonts w:ascii="Arial" w:hAnsi="Arial" w:cs="Arial"/>
                <w:sz w:val="20"/>
                <w:szCs w:val="20"/>
              </w:rPr>
              <w:t xml:space="preserve"> 12-mirystate-13-acetate) do hodowli komórkowych                                           1op. = 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C7254" w:rsidRDefault="005639D3" w:rsidP="00935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254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C7254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C7254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254">
              <w:rPr>
                <w:rFonts w:ascii="Arial" w:hAnsi="Arial" w:cs="Arial"/>
                <w:sz w:val="20"/>
                <w:szCs w:val="20"/>
              </w:rPr>
              <w:t>Tween</w:t>
            </w:r>
            <w:proofErr w:type="spellEnd"/>
            <w:r w:rsidRPr="00CC7254">
              <w:rPr>
                <w:rFonts w:ascii="Arial" w:hAnsi="Arial" w:cs="Arial"/>
                <w:sz w:val="20"/>
                <w:szCs w:val="20"/>
              </w:rPr>
              <w:t xml:space="preserve"> 20 do biologii molekularnej         1op. = 100ml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C7254" w:rsidRDefault="005639D3" w:rsidP="00935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254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CC7254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C7254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C7254">
              <w:rPr>
                <w:rFonts w:ascii="Arial" w:hAnsi="Arial" w:cs="Arial"/>
                <w:sz w:val="20"/>
                <w:szCs w:val="20"/>
              </w:rPr>
              <w:t xml:space="preserve">Przeciwciało AMCA ANTI-HUMAN </w:t>
            </w:r>
            <w:proofErr w:type="spellStart"/>
            <w:r w:rsidRPr="00CC7254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CC7254">
              <w:rPr>
                <w:rFonts w:ascii="Arial" w:hAnsi="Arial" w:cs="Arial"/>
                <w:sz w:val="20"/>
                <w:szCs w:val="20"/>
              </w:rPr>
              <w:t xml:space="preserve"> (H+L) 1op=0,5mg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C7254" w:rsidRDefault="005639D3" w:rsidP="00935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254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C7254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C7254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C7254">
              <w:rPr>
                <w:rFonts w:ascii="Arial" w:hAnsi="Arial" w:cs="Arial"/>
                <w:sz w:val="20"/>
                <w:szCs w:val="20"/>
              </w:rPr>
              <w:t>Przeciwciało AMCA ANTI-HUMAN KAPPA CHAIN  1op=0,5mg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C7254" w:rsidRDefault="005639D3" w:rsidP="00935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254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C7254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C7254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C7254">
              <w:rPr>
                <w:rFonts w:ascii="Arial" w:hAnsi="Arial" w:cs="Arial"/>
                <w:sz w:val="20"/>
                <w:szCs w:val="20"/>
                <w:lang w:val="en-US"/>
              </w:rPr>
              <w:t>Przeciwciało</w:t>
            </w:r>
            <w:proofErr w:type="spellEnd"/>
            <w:r w:rsidRPr="00CC7254">
              <w:rPr>
                <w:rFonts w:ascii="Arial" w:hAnsi="Arial" w:cs="Arial"/>
                <w:sz w:val="20"/>
                <w:szCs w:val="20"/>
                <w:lang w:val="en-US"/>
              </w:rPr>
              <w:t xml:space="preserve"> AMCA ANTI-HUMAN LAMBDA CHAIN  1op=0,5mg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C7254" w:rsidRDefault="005639D3" w:rsidP="00935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254">
              <w:rPr>
                <w:rFonts w:ascii="Arial" w:hAnsi="Arial" w:cs="Arial"/>
                <w:sz w:val="20"/>
                <w:szCs w:val="20"/>
                <w:lang w:val="en-US"/>
              </w:rPr>
              <w:t>3 op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B43C8" w:rsidRDefault="005639D3" w:rsidP="009355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Pr="009C795D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lastRenderedPageBreak/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11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  <w:r w:rsidRPr="00F133F8">
        <w:rPr>
          <w:rFonts w:ascii="Arial" w:hAnsi="Arial" w:cs="Arial"/>
          <w:b/>
          <w:sz w:val="20"/>
          <w:szCs w:val="20"/>
        </w:rPr>
        <w:t xml:space="preserve">Pracownia </w:t>
      </w:r>
      <w:r>
        <w:rPr>
          <w:rFonts w:ascii="Arial" w:hAnsi="Arial" w:cs="Arial"/>
          <w:b/>
          <w:sz w:val="20"/>
          <w:szCs w:val="20"/>
        </w:rPr>
        <w:t>Cytogenetyki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31288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288">
              <w:rPr>
                <w:rFonts w:ascii="Arial" w:hAnsi="Arial" w:cs="Arial"/>
                <w:sz w:val="20"/>
                <w:szCs w:val="20"/>
              </w:rPr>
              <w:t>Skrzynka tekturowa z wkładką i pokrywką na 49 probówek o pojemności 15ml (7x7)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pStyle w:val="Tekstprzypisudolnego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Pr="009C795D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12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20,</w:t>
      </w:r>
      <w:r w:rsidRPr="00F133F8">
        <w:rPr>
          <w:rFonts w:ascii="Arial" w:hAnsi="Arial" w:cs="Arial"/>
          <w:b/>
          <w:bCs/>
          <w:sz w:val="20"/>
          <w:szCs w:val="20"/>
        </w:rPr>
        <w:t>00 zł</w:t>
      </w: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  <w:r w:rsidRPr="00F133F8">
        <w:rPr>
          <w:rFonts w:ascii="Arial" w:hAnsi="Arial" w:cs="Arial"/>
          <w:b/>
          <w:sz w:val="20"/>
          <w:szCs w:val="20"/>
        </w:rPr>
        <w:t xml:space="preserve">Pracownia </w:t>
      </w:r>
      <w:r>
        <w:rPr>
          <w:rFonts w:ascii="Arial" w:hAnsi="Arial" w:cs="Arial"/>
          <w:b/>
          <w:sz w:val="20"/>
          <w:szCs w:val="20"/>
        </w:rPr>
        <w:t xml:space="preserve"> Cytogenetyki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6AFC">
              <w:rPr>
                <w:rFonts w:ascii="Arial" w:hAnsi="Arial" w:cs="Arial"/>
                <w:sz w:val="20"/>
                <w:szCs w:val="20"/>
              </w:rPr>
              <w:t xml:space="preserve">Filtr bibułowy średnica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F66AFC">
                <w:rPr>
                  <w:rFonts w:ascii="Arial" w:hAnsi="Arial" w:cs="Arial"/>
                  <w:sz w:val="20"/>
                  <w:szCs w:val="20"/>
                </w:rPr>
                <w:t>150 mm</w:t>
              </w:r>
            </w:smartTag>
            <w:r w:rsidRPr="00F66AFC">
              <w:rPr>
                <w:rFonts w:ascii="Arial" w:hAnsi="Arial" w:cs="Arial"/>
                <w:sz w:val="20"/>
                <w:szCs w:val="20"/>
              </w:rPr>
              <w:t xml:space="preserve">        czas filtracji 88 s                                       </w:t>
            </w:r>
          </w:p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6AFC">
              <w:rPr>
                <w:rFonts w:ascii="Arial" w:hAnsi="Arial" w:cs="Arial"/>
                <w:sz w:val="20"/>
                <w:szCs w:val="20"/>
              </w:rPr>
              <w:t>1 op.=100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6AFC">
              <w:rPr>
                <w:rFonts w:ascii="Arial" w:hAnsi="Arial" w:cs="Arial"/>
                <w:sz w:val="20"/>
                <w:szCs w:val="20"/>
              </w:rPr>
              <w:t>4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6AFC">
              <w:rPr>
                <w:rFonts w:ascii="Arial" w:hAnsi="Arial" w:cs="Arial"/>
                <w:sz w:val="20"/>
                <w:szCs w:val="20"/>
              </w:rPr>
              <w:t>Alkohol etylowy 96% cz.d.a.                                             1op=1000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6AFC">
              <w:rPr>
                <w:rFonts w:ascii="Arial" w:hAnsi="Arial" w:cs="Arial"/>
                <w:sz w:val="20"/>
                <w:szCs w:val="20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6AFC">
              <w:rPr>
                <w:rFonts w:ascii="Arial" w:hAnsi="Arial" w:cs="Arial"/>
                <w:sz w:val="20"/>
                <w:szCs w:val="20"/>
              </w:rPr>
              <w:t>Chlorek potasu (</w:t>
            </w:r>
            <w:proofErr w:type="spellStart"/>
            <w:r w:rsidRPr="00F66AFC">
              <w:rPr>
                <w:rFonts w:ascii="Arial" w:hAnsi="Arial" w:cs="Arial"/>
                <w:sz w:val="20"/>
                <w:szCs w:val="20"/>
              </w:rPr>
              <w:t>KCl</w:t>
            </w:r>
            <w:proofErr w:type="spellEnd"/>
            <w:r w:rsidRPr="00F66AFC">
              <w:rPr>
                <w:rFonts w:ascii="Arial" w:hAnsi="Arial" w:cs="Arial"/>
                <w:sz w:val="20"/>
                <w:szCs w:val="20"/>
              </w:rPr>
              <w:t>), proszek, masa molowa 74,56g/mol  czda1op=500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6AFC">
              <w:rPr>
                <w:rFonts w:ascii="Arial" w:hAnsi="Arial" w:cs="Arial"/>
                <w:sz w:val="20"/>
                <w:szCs w:val="20"/>
              </w:rPr>
              <w:t xml:space="preserve">1 op.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6AFC">
              <w:rPr>
                <w:rFonts w:ascii="Arial" w:hAnsi="Arial" w:cs="Arial"/>
                <w:sz w:val="20"/>
                <w:szCs w:val="20"/>
              </w:rPr>
              <w:t>Ksylen    czda1op=500ml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66AFC">
              <w:rPr>
                <w:rFonts w:ascii="Arial" w:hAnsi="Arial" w:cs="Arial"/>
                <w:sz w:val="20"/>
                <w:szCs w:val="20"/>
                <w:lang w:val="de-DE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6AFC">
              <w:rPr>
                <w:rFonts w:ascii="Arial" w:hAnsi="Arial" w:cs="Arial"/>
                <w:sz w:val="20"/>
                <w:szCs w:val="20"/>
              </w:rPr>
              <w:t xml:space="preserve">Kwas solny (HCl) 35-38% </w:t>
            </w:r>
            <w:proofErr w:type="spellStart"/>
            <w:r w:rsidRPr="00F66AFC"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  <w:r w:rsidRPr="00F66AFC">
              <w:rPr>
                <w:rFonts w:ascii="Arial" w:hAnsi="Arial" w:cs="Arial"/>
                <w:sz w:val="20"/>
                <w:szCs w:val="20"/>
              </w:rPr>
              <w:t xml:space="preserve"> masa molowa 36,46g/mol </w:t>
            </w:r>
          </w:p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6AFC">
              <w:rPr>
                <w:rFonts w:ascii="Arial" w:hAnsi="Arial" w:cs="Arial"/>
                <w:sz w:val="20"/>
                <w:szCs w:val="20"/>
              </w:rPr>
              <w:t>1op=500ml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6AFC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6AFC">
              <w:rPr>
                <w:rFonts w:ascii="Arial" w:hAnsi="Arial" w:cs="Arial"/>
                <w:sz w:val="20"/>
                <w:szCs w:val="20"/>
              </w:rPr>
              <w:t xml:space="preserve">Cytrynian sodu </w:t>
            </w:r>
            <w:proofErr w:type="spellStart"/>
            <w:r w:rsidRPr="00F66AFC">
              <w:rPr>
                <w:rFonts w:ascii="Arial" w:hAnsi="Arial" w:cs="Arial"/>
                <w:sz w:val="20"/>
                <w:szCs w:val="20"/>
              </w:rPr>
              <w:t>cz.d.a</w:t>
            </w:r>
            <w:proofErr w:type="spellEnd"/>
          </w:p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6AFC">
              <w:rPr>
                <w:rFonts w:ascii="Arial" w:hAnsi="Arial" w:cs="Arial"/>
                <w:sz w:val="20"/>
                <w:szCs w:val="20"/>
              </w:rPr>
              <w:t>1op.=250g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6AFC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6AFC">
              <w:rPr>
                <w:rFonts w:ascii="Arial" w:hAnsi="Arial" w:cs="Arial"/>
                <w:sz w:val="20"/>
                <w:szCs w:val="20"/>
              </w:rPr>
              <w:t xml:space="preserve">Kwas cytrynowy </w:t>
            </w:r>
            <w:proofErr w:type="spellStart"/>
            <w:r w:rsidRPr="00F66AFC">
              <w:rPr>
                <w:rFonts w:ascii="Arial" w:hAnsi="Arial" w:cs="Arial"/>
                <w:sz w:val="20"/>
                <w:szCs w:val="20"/>
              </w:rPr>
              <w:t>cz.d.a</w:t>
            </w:r>
            <w:proofErr w:type="spellEnd"/>
          </w:p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6AFC">
              <w:rPr>
                <w:rFonts w:ascii="Arial" w:hAnsi="Arial" w:cs="Arial"/>
                <w:sz w:val="20"/>
                <w:szCs w:val="20"/>
              </w:rPr>
              <w:t>1op.=250g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66AFC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6AFC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B43C8" w:rsidRDefault="005639D3" w:rsidP="009355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Pr="009C795D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13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Pr="00F308F4" w:rsidRDefault="005639D3" w:rsidP="005639D3">
      <w:pPr>
        <w:spacing w:after="0"/>
        <w:rPr>
          <w:rFonts w:ascii="Garamond" w:hAnsi="Garamond"/>
        </w:rPr>
      </w:pPr>
      <w:r>
        <w:rPr>
          <w:rFonts w:ascii="Arial" w:hAnsi="Arial" w:cs="Arial"/>
          <w:b/>
          <w:sz w:val="20"/>
          <w:szCs w:val="20"/>
        </w:rPr>
        <w:t>Pracownia Cytogenetyki</w:t>
      </w:r>
    </w:p>
    <w:p w:rsidR="005639D3" w:rsidRPr="00F308F4" w:rsidRDefault="005639D3" w:rsidP="005639D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Cylinder miarowy szklany 100 ml ( cechy miarowe muszą być szlifowane, niezmywalne )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F511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Cylinder miarowy szklany 250 ml ( cechy miarowe muszą być szlifowane, niezmywalne )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F511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Kolby szklane </w:t>
            </w:r>
            <w:proofErr w:type="spellStart"/>
            <w:r w:rsidRPr="00DF5116">
              <w:rPr>
                <w:rFonts w:ascii="Arial" w:hAnsi="Arial" w:cs="Arial"/>
                <w:sz w:val="20"/>
                <w:szCs w:val="20"/>
              </w:rPr>
              <w:t>Erlenmajera</w:t>
            </w:r>
            <w:proofErr w:type="spellEnd"/>
            <w:r w:rsidRPr="00DF5116">
              <w:rPr>
                <w:rFonts w:ascii="Arial" w:hAnsi="Arial" w:cs="Arial"/>
                <w:sz w:val="20"/>
                <w:szCs w:val="20"/>
              </w:rPr>
              <w:t xml:space="preserve"> 500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F511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Lejki szklane o średnicy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DF5116">
                <w:rPr>
                  <w:rFonts w:ascii="Arial" w:hAnsi="Arial" w:cs="Arial"/>
                  <w:sz w:val="20"/>
                  <w:szCs w:val="20"/>
                </w:rPr>
                <w:t>100 mm</w:t>
              </w:r>
            </w:smartTag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F511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Zlewki szklane 2000 ml ( cechy miarowe muszą być szlifowane, niezmywalne )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F511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Zlewka szklana 1000 ml ( cechy miarowe muszą być szlifowane, niezmywalne )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F511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Zlewka szklana 500 ml ( cechy miarowe muszą być szlifowane, niezmywalne )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F511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Zlewka szklana 250 ml ( cechy miarowe muszą być szlifowane, niezmywalne )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F511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Zlewki szklane 150 ml ( cechy miarowe muszą być szlifowane, niezmywalne )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F511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Zlewki szklane 100 ml ( cechy miarowe muszą być szlifowane, niezmywalne )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F511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116">
              <w:rPr>
                <w:rFonts w:ascii="Arial" w:hAnsi="Arial" w:cs="Arial"/>
                <w:sz w:val="20"/>
                <w:szCs w:val="20"/>
              </w:rPr>
              <w:t>Barwiacz</w:t>
            </w:r>
            <w:proofErr w:type="spellEnd"/>
            <w:r w:rsidRPr="00DF5116">
              <w:rPr>
                <w:rFonts w:ascii="Arial" w:hAnsi="Arial" w:cs="Arial"/>
                <w:sz w:val="20"/>
                <w:szCs w:val="20"/>
              </w:rPr>
              <w:t xml:space="preserve"> szklany typu </w:t>
            </w:r>
            <w:proofErr w:type="spellStart"/>
            <w:r w:rsidRPr="00DF5116">
              <w:rPr>
                <w:rFonts w:ascii="Arial" w:hAnsi="Arial" w:cs="Arial"/>
                <w:sz w:val="20"/>
                <w:szCs w:val="20"/>
              </w:rPr>
              <w:t>Coplin</w:t>
            </w:r>
            <w:proofErr w:type="spellEnd"/>
            <w:r w:rsidRPr="00DF5116">
              <w:rPr>
                <w:rFonts w:ascii="Arial" w:hAnsi="Arial" w:cs="Arial"/>
                <w:sz w:val="20"/>
                <w:szCs w:val="20"/>
              </w:rPr>
              <w:t xml:space="preserve"> na 10 szkiełek podstawowych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F511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116">
              <w:rPr>
                <w:rFonts w:ascii="Arial" w:hAnsi="Arial" w:cs="Arial"/>
                <w:sz w:val="20"/>
                <w:szCs w:val="20"/>
              </w:rPr>
              <w:t>Barwiacz</w:t>
            </w:r>
            <w:proofErr w:type="spellEnd"/>
            <w:r w:rsidRPr="00DF5116">
              <w:rPr>
                <w:rFonts w:ascii="Arial" w:hAnsi="Arial" w:cs="Arial"/>
                <w:sz w:val="20"/>
                <w:szCs w:val="20"/>
              </w:rPr>
              <w:t xml:space="preserve"> szklany typu </w:t>
            </w:r>
            <w:proofErr w:type="spellStart"/>
            <w:r w:rsidRPr="00DF5116">
              <w:rPr>
                <w:rFonts w:ascii="Arial" w:hAnsi="Arial" w:cs="Arial"/>
                <w:sz w:val="20"/>
                <w:szCs w:val="20"/>
              </w:rPr>
              <w:t>Hellendahl</w:t>
            </w:r>
            <w:proofErr w:type="spellEnd"/>
            <w:r w:rsidRPr="00DF5116">
              <w:rPr>
                <w:rFonts w:ascii="Arial" w:hAnsi="Arial" w:cs="Arial"/>
                <w:sz w:val="20"/>
                <w:szCs w:val="20"/>
              </w:rPr>
              <w:t xml:space="preserve"> z rozszerzeniem górnym na 16 szkiełek podstawowych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F5116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F5116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DF511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B43C8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Pr="009C795D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14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50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Pr="00F308F4" w:rsidRDefault="005639D3" w:rsidP="005639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Pracownia Hematologiczna</w:t>
      </w: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>Zestaw odczynników do wykrywania wolnych jonów żelaza (Fe3+) w komórkach.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>- wszystkie odczynniki w formie płynnej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>- przeznaczenie do diagnostyki in vitro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>Zestaw powinien zawierać: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 xml:space="preserve">- roztwór </w:t>
            </w:r>
            <w:proofErr w:type="spellStart"/>
            <w:r w:rsidRPr="00CD2EDF">
              <w:rPr>
                <w:rFonts w:ascii="Arial" w:hAnsi="Arial" w:cs="Arial"/>
                <w:sz w:val="20"/>
                <w:szCs w:val="20"/>
              </w:rPr>
              <w:t>heksacyjanożelanianu</w:t>
            </w:r>
            <w:proofErr w:type="spellEnd"/>
            <w:r w:rsidRPr="00CD2EDF">
              <w:rPr>
                <w:rFonts w:ascii="Arial" w:hAnsi="Arial" w:cs="Arial"/>
                <w:sz w:val="20"/>
                <w:szCs w:val="20"/>
              </w:rPr>
              <w:t xml:space="preserve"> (II) potasu – 250 ml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>- kwas solny – 250 ml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 xml:space="preserve">- roztwór </w:t>
            </w:r>
            <w:proofErr w:type="spellStart"/>
            <w:r w:rsidRPr="00CD2EDF">
              <w:rPr>
                <w:rFonts w:ascii="Arial" w:hAnsi="Arial" w:cs="Arial"/>
                <w:sz w:val="20"/>
                <w:szCs w:val="20"/>
              </w:rPr>
              <w:t>czewnieni</w:t>
            </w:r>
            <w:proofErr w:type="spellEnd"/>
            <w:r w:rsidRPr="00CD2EDF">
              <w:rPr>
                <w:rFonts w:ascii="Arial" w:hAnsi="Arial" w:cs="Arial"/>
                <w:sz w:val="20"/>
                <w:szCs w:val="20"/>
              </w:rPr>
              <w:t xml:space="preserve"> jądrowej trwałej – 500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D2EDF">
              <w:rPr>
                <w:rFonts w:ascii="Arial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 xml:space="preserve">Mieszanina utrwalająca do enzymatycznych </w:t>
            </w:r>
            <w:proofErr w:type="spellStart"/>
            <w:r w:rsidRPr="00CD2EDF">
              <w:rPr>
                <w:rFonts w:ascii="Arial" w:hAnsi="Arial" w:cs="Arial"/>
                <w:sz w:val="20"/>
                <w:szCs w:val="20"/>
              </w:rPr>
              <w:t>barwień</w:t>
            </w:r>
            <w:proofErr w:type="spellEnd"/>
            <w:r w:rsidRPr="00CD2EDF">
              <w:rPr>
                <w:rFonts w:ascii="Arial" w:hAnsi="Arial" w:cs="Arial"/>
                <w:sz w:val="20"/>
                <w:szCs w:val="20"/>
              </w:rPr>
              <w:t xml:space="preserve"> cytochemicznych 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>- 500 ml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>- gotowa do użycia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>- niewymagająca rozcieńczenia, ani odważania odczynników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>- przeznaczenie do diagnostyki in vitro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D2EDF">
              <w:rPr>
                <w:rFonts w:ascii="Arial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 xml:space="preserve">Zestaw odczynników do wykrywania reakcji fosfatazy kwaśnej oraz fosfatazy kwaśnej hamowanej winianem w leukocytach 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>- przeznaczenie do diagnostyki in vitro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>Zestaw powinien zawierać: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D2EDF">
              <w:rPr>
                <w:rFonts w:ascii="Arial" w:hAnsi="Arial" w:cs="Arial"/>
                <w:sz w:val="20"/>
                <w:szCs w:val="20"/>
              </w:rPr>
              <w:t>Kwasnaftolofosforowy</w:t>
            </w:r>
            <w:proofErr w:type="spellEnd"/>
            <w:r w:rsidRPr="00CD2EDF">
              <w:rPr>
                <w:rFonts w:ascii="Arial" w:hAnsi="Arial" w:cs="Arial"/>
                <w:sz w:val="20"/>
                <w:szCs w:val="20"/>
              </w:rPr>
              <w:t xml:space="preserve"> (AS-OL) – 28 ml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D2EDF">
              <w:rPr>
                <w:rFonts w:ascii="Arial" w:hAnsi="Arial" w:cs="Arial"/>
                <w:sz w:val="20"/>
                <w:szCs w:val="20"/>
              </w:rPr>
              <w:t>Octansodu</w:t>
            </w:r>
            <w:proofErr w:type="spellEnd"/>
            <w:r w:rsidRPr="00CD2ED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2 g"/>
              </w:smartTagPr>
              <w:r w:rsidRPr="00CD2EDF">
                <w:rPr>
                  <w:rFonts w:ascii="Arial" w:hAnsi="Arial" w:cs="Arial"/>
                  <w:sz w:val="20"/>
                  <w:szCs w:val="20"/>
                </w:rPr>
                <w:t>12 g</w:t>
              </w:r>
            </w:smartTag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 xml:space="preserve">- Roztwór </w:t>
            </w:r>
            <w:proofErr w:type="spellStart"/>
            <w:r w:rsidRPr="00CD2EDF">
              <w:rPr>
                <w:rFonts w:ascii="Arial" w:hAnsi="Arial" w:cs="Arial"/>
                <w:sz w:val="20"/>
                <w:szCs w:val="20"/>
              </w:rPr>
              <w:t>pararozaniliny</w:t>
            </w:r>
            <w:proofErr w:type="spellEnd"/>
            <w:r w:rsidRPr="00CD2EDF">
              <w:rPr>
                <w:rFonts w:ascii="Arial" w:hAnsi="Arial" w:cs="Arial"/>
                <w:sz w:val="20"/>
                <w:szCs w:val="20"/>
              </w:rPr>
              <w:t>-HCl (2N) – 10 ml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>- Roztwór azotynowy – 10 ml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 xml:space="preserve">- Winian </w:t>
            </w:r>
            <w:proofErr w:type="spellStart"/>
            <w:r w:rsidRPr="00CD2EDF">
              <w:rPr>
                <w:rFonts w:ascii="Arial" w:hAnsi="Arial" w:cs="Arial"/>
                <w:sz w:val="20"/>
                <w:szCs w:val="20"/>
              </w:rPr>
              <w:t>disodowy</w:t>
            </w:r>
            <w:proofErr w:type="spellEnd"/>
            <w:r w:rsidRPr="00CD2ED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6 g"/>
              </w:smartTagPr>
              <w:r w:rsidRPr="00CD2EDF">
                <w:rPr>
                  <w:rFonts w:ascii="Arial" w:hAnsi="Arial" w:cs="Arial"/>
                  <w:sz w:val="20"/>
                  <w:szCs w:val="20"/>
                </w:rPr>
                <w:t>6 g</w:t>
              </w:r>
            </w:smartTag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 xml:space="preserve">- Łyżka miarowa – </w:t>
            </w:r>
            <w:smartTag w:uri="urn:schemas-microsoft-com:office:smarttags" w:element="metricconverter">
              <w:smartTagPr>
                <w:attr w:name="ProductID" w:val="0,8 g"/>
              </w:smartTagPr>
              <w:r w:rsidRPr="00CD2EDF">
                <w:rPr>
                  <w:rFonts w:ascii="Arial" w:hAnsi="Arial" w:cs="Arial"/>
                  <w:sz w:val="20"/>
                  <w:szCs w:val="20"/>
                </w:rPr>
                <w:t>0,8 g</w:t>
              </w:r>
            </w:smartTag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 xml:space="preserve">- Łyżka miarowa – </w:t>
            </w:r>
            <w:smartTag w:uri="urn:schemas-microsoft-com:office:smarttags" w:element="metricconverter">
              <w:smartTagPr>
                <w:attr w:name="ProductID" w:val="0,35 g"/>
              </w:smartTagPr>
              <w:r w:rsidRPr="00CD2EDF">
                <w:rPr>
                  <w:rFonts w:ascii="Arial" w:hAnsi="Arial" w:cs="Arial"/>
                  <w:sz w:val="20"/>
                  <w:szCs w:val="20"/>
                </w:rPr>
                <w:t>0,35 g</w:t>
              </w:r>
            </w:smartTag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D2EDF">
              <w:rPr>
                <w:rFonts w:ascii="Arial" w:hAnsi="Arial" w:cs="Arial"/>
                <w:sz w:val="20"/>
                <w:szCs w:val="20"/>
                <w:lang w:eastAsia="ja-JP"/>
              </w:rPr>
              <w:t xml:space="preserve">3 </w:t>
            </w:r>
            <w:proofErr w:type="spellStart"/>
            <w:r w:rsidRPr="00CD2EDF">
              <w:rPr>
                <w:rFonts w:ascii="Arial" w:hAnsi="Arial" w:cs="Arial"/>
                <w:sz w:val="20"/>
                <w:szCs w:val="20"/>
                <w:lang w:eastAsia="ja-JP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 xml:space="preserve">Zestaw odczynników do wykrywania reakcji peroksydazy w leukocytach 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>- przeznaczenie do diagnostyki in vitro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>Zestaw powinien zawierać: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 xml:space="preserve">- 4-chloror-1-naftol – 12 x 75 </w:t>
            </w:r>
            <w:proofErr w:type="spellStart"/>
            <w:r w:rsidRPr="00CD2EDF">
              <w:rPr>
                <w:rFonts w:ascii="Arial" w:hAnsi="Arial" w:cs="Arial"/>
                <w:sz w:val="20"/>
                <w:szCs w:val="20"/>
              </w:rPr>
              <w:t>μmol</w:t>
            </w:r>
            <w:proofErr w:type="spellEnd"/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 xml:space="preserve">- Roztwór buforowy </w:t>
            </w:r>
            <w:proofErr w:type="spellStart"/>
            <w:r w:rsidRPr="00CD2EDF">
              <w:rPr>
                <w:rFonts w:ascii="Arial" w:hAnsi="Arial" w:cs="Arial"/>
                <w:sz w:val="20"/>
                <w:szCs w:val="20"/>
              </w:rPr>
              <w:t>tris</w:t>
            </w:r>
            <w:proofErr w:type="spellEnd"/>
            <w:r w:rsidRPr="00CD2ED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D2EDF">
              <w:rPr>
                <w:rFonts w:ascii="Arial" w:hAnsi="Arial" w:cs="Arial"/>
                <w:sz w:val="20"/>
                <w:szCs w:val="20"/>
              </w:rPr>
              <w:t>hudroksymetylo</w:t>
            </w:r>
            <w:proofErr w:type="spellEnd"/>
            <w:r w:rsidRPr="00CD2EDF">
              <w:rPr>
                <w:rFonts w:ascii="Arial" w:hAnsi="Arial" w:cs="Arial"/>
                <w:sz w:val="20"/>
                <w:szCs w:val="20"/>
              </w:rPr>
              <w:t>)</w:t>
            </w:r>
            <w:proofErr w:type="spellStart"/>
            <w:r w:rsidRPr="00CD2EDF">
              <w:rPr>
                <w:rFonts w:ascii="Arial" w:hAnsi="Arial" w:cs="Arial"/>
                <w:sz w:val="20"/>
                <w:szCs w:val="20"/>
              </w:rPr>
              <w:t>aminometanu</w:t>
            </w:r>
            <w:proofErr w:type="spellEnd"/>
            <w:r w:rsidRPr="00CD2EDF">
              <w:rPr>
                <w:rFonts w:ascii="Arial" w:hAnsi="Arial" w:cs="Arial"/>
                <w:sz w:val="20"/>
                <w:szCs w:val="20"/>
              </w:rPr>
              <w:t xml:space="preserve"> – 10 ml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>- Nadtlenek wodoru roztwór –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D2EDF">
              <w:rPr>
                <w:rFonts w:ascii="Arial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EDF">
              <w:rPr>
                <w:rFonts w:ascii="Arial" w:hAnsi="Arial" w:cs="Arial"/>
                <w:sz w:val="20"/>
                <w:szCs w:val="20"/>
              </w:rPr>
              <w:t>Hemalum</w:t>
            </w:r>
            <w:proofErr w:type="spellEnd"/>
            <w:r w:rsidRPr="00CD2EDF">
              <w:rPr>
                <w:rFonts w:ascii="Arial" w:hAnsi="Arial" w:cs="Arial"/>
                <w:sz w:val="20"/>
                <w:szCs w:val="20"/>
              </w:rPr>
              <w:t xml:space="preserve"> Mayera – roztwór do mikroskopii – 500 ml </w:t>
            </w:r>
          </w:p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D2EDF">
              <w:rPr>
                <w:rFonts w:ascii="Arial" w:hAnsi="Arial" w:cs="Arial"/>
                <w:sz w:val="20"/>
                <w:szCs w:val="20"/>
              </w:rPr>
              <w:t>- przeznaczenie do diagnostyki in vitro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D2EDF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D2EDF">
              <w:rPr>
                <w:rFonts w:ascii="Arial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B43C8" w:rsidRDefault="005639D3" w:rsidP="009355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Pr="009C795D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15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60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Pr="00F308F4" w:rsidRDefault="005639D3" w:rsidP="005639D3">
      <w:pPr>
        <w:spacing w:after="0"/>
        <w:rPr>
          <w:rFonts w:ascii="Garamond" w:hAnsi="Garamond"/>
        </w:rPr>
      </w:pPr>
      <w:r w:rsidRPr="00F308F4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racownia Hematologiczna</w:t>
      </w:r>
    </w:p>
    <w:p w:rsidR="005639D3" w:rsidRPr="00F308F4" w:rsidRDefault="005639D3" w:rsidP="005639D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C0D35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C0D35">
              <w:rPr>
                <w:rFonts w:ascii="Arial" w:hAnsi="Arial" w:cs="Arial"/>
                <w:sz w:val="20"/>
                <w:szCs w:val="20"/>
              </w:rPr>
              <w:t>Zestaw odczynników do wykrywania reakcji esterazy ɑ-</w:t>
            </w:r>
            <w:proofErr w:type="spellStart"/>
            <w:r w:rsidRPr="00CC0D35">
              <w:rPr>
                <w:rFonts w:ascii="Arial" w:hAnsi="Arial" w:cs="Arial"/>
                <w:sz w:val="20"/>
                <w:szCs w:val="20"/>
              </w:rPr>
              <w:t>naftylooctanu</w:t>
            </w:r>
            <w:proofErr w:type="spellEnd"/>
            <w:r w:rsidRPr="00CC0D35">
              <w:rPr>
                <w:rFonts w:ascii="Arial" w:hAnsi="Arial" w:cs="Arial"/>
                <w:sz w:val="20"/>
                <w:szCs w:val="20"/>
              </w:rPr>
              <w:t xml:space="preserve"> oraz esterazy ɑ </w:t>
            </w:r>
            <w:proofErr w:type="spellStart"/>
            <w:r w:rsidRPr="00CC0D35">
              <w:rPr>
                <w:rFonts w:ascii="Arial" w:hAnsi="Arial" w:cs="Arial"/>
                <w:sz w:val="20"/>
                <w:szCs w:val="20"/>
              </w:rPr>
              <w:t>naftylooctanu</w:t>
            </w:r>
            <w:proofErr w:type="spellEnd"/>
            <w:r w:rsidRPr="00CC0D35">
              <w:rPr>
                <w:rFonts w:ascii="Arial" w:hAnsi="Arial" w:cs="Arial"/>
                <w:sz w:val="20"/>
                <w:szCs w:val="20"/>
              </w:rPr>
              <w:t xml:space="preserve"> hamowanej fluorkiem </w:t>
            </w:r>
          </w:p>
          <w:p w:rsidR="005639D3" w:rsidRPr="00CC0D35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C0D35">
              <w:rPr>
                <w:rFonts w:ascii="Arial" w:hAnsi="Arial" w:cs="Arial"/>
                <w:sz w:val="20"/>
                <w:szCs w:val="20"/>
              </w:rPr>
              <w:t>- przeznaczenie do diagnostyki in vitro</w:t>
            </w:r>
          </w:p>
          <w:p w:rsidR="005639D3" w:rsidRPr="00CC0D35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C0D35">
              <w:rPr>
                <w:rFonts w:ascii="Arial" w:hAnsi="Arial" w:cs="Arial"/>
                <w:sz w:val="20"/>
                <w:szCs w:val="20"/>
              </w:rPr>
              <w:t>Zestaw powinien zawierać:</w:t>
            </w:r>
          </w:p>
          <w:p w:rsidR="005639D3" w:rsidRPr="00CC0D35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C0D35">
              <w:rPr>
                <w:rFonts w:ascii="Arial" w:hAnsi="Arial" w:cs="Arial"/>
                <w:sz w:val="20"/>
                <w:szCs w:val="20"/>
              </w:rPr>
              <w:t>- Roztwór azotanu sodu (0,1 mol/l) – 10 ml</w:t>
            </w:r>
          </w:p>
          <w:p w:rsidR="005639D3" w:rsidRPr="00CC0D35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C0D35">
              <w:rPr>
                <w:rFonts w:ascii="Arial" w:hAnsi="Arial" w:cs="Arial"/>
                <w:sz w:val="20"/>
                <w:szCs w:val="20"/>
              </w:rPr>
              <w:t>- Roztwór zasadowy Fast Blue BB – 10 ml</w:t>
            </w:r>
          </w:p>
          <w:p w:rsidR="005639D3" w:rsidRPr="00CC0D35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C0D35">
              <w:rPr>
                <w:rFonts w:ascii="Arial" w:hAnsi="Arial" w:cs="Arial"/>
                <w:sz w:val="20"/>
                <w:szCs w:val="20"/>
              </w:rPr>
              <w:t>- Stężony TRIZMAL 7,6 (</w:t>
            </w:r>
            <w:proofErr w:type="spellStart"/>
            <w:r w:rsidRPr="00CC0D35">
              <w:rPr>
                <w:rFonts w:ascii="Arial" w:hAnsi="Arial" w:cs="Arial"/>
                <w:sz w:val="20"/>
                <w:szCs w:val="20"/>
              </w:rPr>
              <w:t>maleinian</w:t>
            </w:r>
            <w:proofErr w:type="spellEnd"/>
            <w:r w:rsidRPr="00CC0D35">
              <w:rPr>
                <w:rFonts w:ascii="Arial" w:hAnsi="Arial" w:cs="Arial"/>
                <w:sz w:val="20"/>
                <w:szCs w:val="20"/>
              </w:rPr>
              <w:t xml:space="preserve"> 1 mol/l, </w:t>
            </w:r>
            <w:proofErr w:type="spellStart"/>
            <w:r w:rsidRPr="00CC0D35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CC0D35">
              <w:rPr>
                <w:rFonts w:ascii="Arial" w:hAnsi="Arial" w:cs="Arial"/>
                <w:sz w:val="20"/>
                <w:szCs w:val="20"/>
              </w:rPr>
              <w:t xml:space="preserve"> 7,6) – 50 ml</w:t>
            </w:r>
          </w:p>
          <w:p w:rsidR="005639D3" w:rsidRPr="00CC0D35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C0D35">
              <w:rPr>
                <w:rFonts w:ascii="Arial" w:hAnsi="Arial" w:cs="Arial"/>
                <w:sz w:val="20"/>
                <w:szCs w:val="20"/>
              </w:rPr>
              <w:t>- Roztwór octanu ɑ </w:t>
            </w:r>
            <w:proofErr w:type="spellStart"/>
            <w:r w:rsidRPr="00CC0D35">
              <w:rPr>
                <w:rFonts w:ascii="Arial" w:hAnsi="Arial" w:cs="Arial"/>
                <w:sz w:val="20"/>
                <w:szCs w:val="20"/>
              </w:rPr>
              <w:t>naftylu</w:t>
            </w:r>
            <w:proofErr w:type="spellEnd"/>
            <w:r w:rsidRPr="00CC0D35">
              <w:rPr>
                <w:rFonts w:ascii="Arial" w:hAnsi="Arial" w:cs="Arial"/>
                <w:sz w:val="20"/>
                <w:szCs w:val="20"/>
              </w:rPr>
              <w:t>– 10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C0D35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C0D35">
              <w:rPr>
                <w:rFonts w:ascii="Arial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C0D35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C0D35">
              <w:rPr>
                <w:rFonts w:ascii="Arial" w:hAnsi="Arial" w:cs="Arial"/>
                <w:sz w:val="20"/>
                <w:szCs w:val="20"/>
              </w:rPr>
              <w:t>Roztwór fluorku sodu (20g/l) – 25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C0D35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C0D35">
              <w:rPr>
                <w:rFonts w:ascii="Arial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B43C8" w:rsidRDefault="005639D3" w:rsidP="009355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B43C8" w:rsidRDefault="005639D3" w:rsidP="0093559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16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15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Pr="00F308F4" w:rsidRDefault="005639D3" w:rsidP="005639D3">
      <w:pPr>
        <w:spacing w:after="0"/>
        <w:rPr>
          <w:rFonts w:ascii="Garamond" w:hAnsi="Garamond"/>
        </w:rPr>
      </w:pPr>
      <w:r w:rsidRPr="00F308F4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racownia Hematologiczna</w:t>
      </w:r>
    </w:p>
    <w:p w:rsidR="005639D3" w:rsidRPr="00F308F4" w:rsidRDefault="005639D3" w:rsidP="005639D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805A2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05A2">
              <w:rPr>
                <w:rFonts w:ascii="Arial" w:hAnsi="Arial" w:cs="Arial"/>
                <w:sz w:val="20"/>
                <w:szCs w:val="20"/>
              </w:rPr>
              <w:t xml:space="preserve">Roztwór fluorku sodu </w:t>
            </w:r>
          </w:p>
          <w:p w:rsidR="005639D3" w:rsidRPr="006805A2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05A2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6805A2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 w:rsidRPr="006805A2">
              <w:rPr>
                <w:rFonts w:ascii="Arial" w:hAnsi="Arial" w:cs="Arial"/>
                <w:sz w:val="20"/>
                <w:szCs w:val="20"/>
              </w:rPr>
              <w:t xml:space="preserve"> = 25 ml</w:t>
            </w:r>
          </w:p>
          <w:p w:rsidR="005639D3" w:rsidRPr="006805A2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05A2">
              <w:rPr>
                <w:rFonts w:ascii="Arial" w:hAnsi="Arial" w:cs="Arial"/>
                <w:sz w:val="20"/>
                <w:szCs w:val="20"/>
              </w:rPr>
              <w:t>- 2 g/dl</w:t>
            </w:r>
          </w:p>
          <w:p w:rsidR="005639D3" w:rsidRPr="006805A2" w:rsidRDefault="005639D3" w:rsidP="00935593">
            <w:pPr>
              <w:pStyle w:val="Tekstprzypisudolnego"/>
              <w:snapToGrid w:val="0"/>
              <w:rPr>
                <w:rFonts w:ascii="Arial" w:hAnsi="Arial" w:cs="Arial"/>
              </w:rPr>
            </w:pPr>
            <w:r w:rsidRPr="006805A2">
              <w:rPr>
                <w:rFonts w:ascii="Arial" w:hAnsi="Arial" w:cs="Arial"/>
              </w:rPr>
              <w:t>- przeznaczenie do diagnostyki in vitro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0542AB" w:rsidRDefault="005639D3" w:rsidP="00935593">
            <w:pPr>
              <w:pStyle w:val="Tekstprzypisudolnego"/>
              <w:snapToGrid w:val="0"/>
              <w:jc w:val="center"/>
              <w:rPr>
                <w:rFonts w:ascii="Arial" w:hAnsi="Arial" w:cs="Arial"/>
              </w:rPr>
            </w:pPr>
            <w:r w:rsidRPr="000542AB">
              <w:rPr>
                <w:rFonts w:ascii="Arial" w:hAnsi="Arial" w:cs="Arial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17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500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Pr="00F308F4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Pracownia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HemostazyCytometrii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Przepływowej</w:t>
      </w: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F01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14A">
              <w:rPr>
                <w:rFonts w:ascii="Arial" w:hAnsi="Arial" w:cs="Arial"/>
                <w:sz w:val="20"/>
                <w:szCs w:val="20"/>
                <w:lang w:val="en-US"/>
              </w:rPr>
              <w:t xml:space="preserve">Anti-Human </w:t>
            </w:r>
            <w:proofErr w:type="spellStart"/>
            <w:r w:rsidRPr="00EF014A">
              <w:rPr>
                <w:rFonts w:ascii="Arial" w:hAnsi="Arial" w:cs="Arial"/>
                <w:sz w:val="20"/>
                <w:szCs w:val="20"/>
                <w:lang w:val="en-US"/>
              </w:rPr>
              <w:t>TdT</w:t>
            </w:r>
            <w:proofErr w:type="spellEnd"/>
            <w:r w:rsidRPr="00EF014A">
              <w:rPr>
                <w:rFonts w:ascii="Arial" w:hAnsi="Arial" w:cs="Arial"/>
                <w:sz w:val="20"/>
                <w:szCs w:val="20"/>
                <w:lang w:val="en-US"/>
              </w:rPr>
              <w:t xml:space="preserve"> FITC  Clone HT-6/  Anti-Human CD22 RPE  Clone 4KB128 /  Anti-Human CD3 APC Clone UCHT1; 20 µL </w:t>
            </w:r>
            <w:proofErr w:type="spellStart"/>
            <w:r w:rsidRPr="00EF014A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EF014A">
              <w:rPr>
                <w:rFonts w:ascii="Arial" w:hAnsi="Arial" w:cs="Arial"/>
                <w:sz w:val="20"/>
                <w:szCs w:val="20"/>
                <w:lang w:val="en-US"/>
              </w:rPr>
              <w:t xml:space="preserve"> test; 50 test; 1 ml; IgG1 kappa; CE IVD; </w:t>
            </w:r>
          </w:p>
          <w:p w:rsidR="005639D3" w:rsidRPr="00EF01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F01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EF014A">
              <w:rPr>
                <w:rFonts w:ascii="Arial" w:hAnsi="Arial" w:cs="Arial"/>
                <w:sz w:val="20"/>
                <w:szCs w:val="20"/>
                <w:lang w:val="en-US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F01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14A">
              <w:rPr>
                <w:rFonts w:ascii="Arial" w:hAnsi="Arial" w:cs="Arial"/>
                <w:sz w:val="20"/>
                <w:szCs w:val="20"/>
                <w:lang w:val="en-US"/>
              </w:rPr>
              <w:t xml:space="preserve">Monoclonal Mouse Anti-Human CD3/RPE, Clone UCHT1; IgG1, kappa; 1 mL for 100 tests (10 µL antibody to 1 </w:t>
            </w:r>
            <w:proofErr w:type="spellStart"/>
            <w:r w:rsidRPr="00EF014A">
              <w:rPr>
                <w:rFonts w:ascii="Arial" w:hAnsi="Arial" w:cs="Arial"/>
                <w:sz w:val="20"/>
                <w:szCs w:val="20"/>
                <w:lang w:val="en-US"/>
              </w:rPr>
              <w:t>mln</w:t>
            </w:r>
            <w:proofErr w:type="spellEnd"/>
            <w:r w:rsidRPr="00EF014A">
              <w:rPr>
                <w:rFonts w:ascii="Arial" w:hAnsi="Arial" w:cs="Arial"/>
                <w:sz w:val="20"/>
                <w:szCs w:val="20"/>
                <w:lang w:val="en-US"/>
              </w:rPr>
              <w:t xml:space="preserve"> cells); CE IVD; </w:t>
            </w:r>
          </w:p>
          <w:p w:rsidR="005639D3" w:rsidRPr="00EF01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F01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F014A">
              <w:rPr>
                <w:rFonts w:ascii="Arial" w:hAnsi="Arial" w:cs="Arial"/>
                <w:sz w:val="20"/>
                <w:szCs w:val="20"/>
                <w:lang w:val="en-US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F01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14A">
              <w:rPr>
                <w:rFonts w:ascii="Arial" w:hAnsi="Arial" w:cs="Arial"/>
                <w:sz w:val="20"/>
                <w:szCs w:val="20"/>
                <w:lang w:val="en-US"/>
              </w:rPr>
              <w:t xml:space="preserve">Polyclonal Rabbit Anti-Human Kappa Light Chains/APC, Rabbit F(ab’)2; 0,05 g/L; 1 ml; 10 µL /test; CE IVD; </w:t>
            </w:r>
          </w:p>
          <w:p w:rsidR="005639D3" w:rsidRPr="00EF01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F01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EF014A">
              <w:rPr>
                <w:rFonts w:ascii="Arial" w:hAnsi="Arial" w:cs="Arial"/>
                <w:sz w:val="20"/>
                <w:szCs w:val="20"/>
                <w:lang w:val="en-US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F01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14A">
              <w:rPr>
                <w:rFonts w:ascii="Arial" w:hAnsi="Arial" w:cs="Arial"/>
                <w:sz w:val="20"/>
                <w:szCs w:val="20"/>
                <w:lang w:val="en-US"/>
              </w:rPr>
              <w:t xml:space="preserve">Monoclonal Mouse  Anti-Human Terminal </w:t>
            </w:r>
            <w:proofErr w:type="spellStart"/>
            <w:r w:rsidRPr="00EF014A">
              <w:rPr>
                <w:rFonts w:ascii="Arial" w:hAnsi="Arial" w:cs="Arial"/>
                <w:sz w:val="20"/>
                <w:szCs w:val="20"/>
                <w:lang w:val="en-US"/>
              </w:rPr>
              <w:t>Deoxynucleotidyl</w:t>
            </w:r>
            <w:proofErr w:type="spellEnd"/>
            <w:r w:rsidRPr="00EF014A">
              <w:rPr>
                <w:rFonts w:ascii="Arial" w:hAnsi="Arial" w:cs="Arial"/>
                <w:sz w:val="20"/>
                <w:szCs w:val="20"/>
                <w:lang w:val="en-US"/>
              </w:rPr>
              <w:t xml:space="preserve"> Transferase/FITC Clone HT-6, </w:t>
            </w:r>
          </w:p>
          <w:p w:rsidR="005639D3" w:rsidRPr="00EF01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14A">
              <w:rPr>
                <w:rFonts w:ascii="Arial" w:hAnsi="Arial" w:cs="Arial"/>
                <w:sz w:val="20"/>
                <w:szCs w:val="20"/>
                <w:lang w:val="en-US"/>
              </w:rPr>
              <w:t xml:space="preserve">10 µL/test; 50 tests; 0,5 ml; conc. 50 mg/l; CE IVD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F01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14A">
              <w:rPr>
                <w:rFonts w:ascii="Arial" w:hAnsi="Arial" w:cs="Arial"/>
                <w:sz w:val="20"/>
                <w:szCs w:val="20"/>
                <w:lang w:val="en-US"/>
              </w:rPr>
              <w:t>5 op.</w:t>
            </w:r>
          </w:p>
          <w:p w:rsidR="005639D3" w:rsidRPr="00EF01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62741" w:rsidRDefault="005639D3" w:rsidP="00935593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D62741" w:rsidRDefault="005639D3" w:rsidP="00935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Pr="009C795D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18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110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Pracownia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Bilogii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Molekularnej</w:t>
      </w:r>
    </w:p>
    <w:p w:rsidR="005639D3" w:rsidRPr="00F308F4" w:rsidRDefault="005639D3" w:rsidP="005639D3">
      <w:pPr>
        <w:spacing w:after="0"/>
        <w:rPr>
          <w:rFonts w:ascii="Arial" w:hAnsi="Arial" w:cs="Arial"/>
          <w:sz w:val="20"/>
          <w:szCs w:val="20"/>
        </w:rPr>
      </w:pP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4365B">
              <w:rPr>
                <w:rFonts w:ascii="Arial" w:hAnsi="Arial" w:cs="Arial"/>
                <w:sz w:val="20"/>
                <w:szCs w:val="20"/>
              </w:rPr>
              <w:t>Polistyrenowa wanienka do lodu o wymiarach 350x210x100mm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4365B">
              <w:rPr>
                <w:rFonts w:ascii="Arial" w:hAnsi="Arial" w:cs="Arial"/>
                <w:sz w:val="20"/>
                <w:szCs w:val="20"/>
                <w:lang w:eastAsia="ja-JP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4365B">
              <w:rPr>
                <w:rFonts w:ascii="Arial" w:hAnsi="Arial" w:cs="Arial"/>
                <w:sz w:val="20"/>
                <w:szCs w:val="20"/>
              </w:rPr>
              <w:t>Wkład aluminiowy na 2x12 probówek 1,5ml pasujący do wanienki polistyrenowej z p.1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4365B">
              <w:rPr>
                <w:rFonts w:ascii="Arial" w:hAnsi="Arial" w:cs="Arial"/>
                <w:sz w:val="20"/>
                <w:szCs w:val="20"/>
                <w:lang w:eastAsia="ja-JP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4365B">
              <w:rPr>
                <w:rFonts w:ascii="Arial" w:hAnsi="Arial" w:cs="Arial"/>
                <w:sz w:val="20"/>
                <w:szCs w:val="20"/>
              </w:rPr>
              <w:t>Polistyrenowa wanienka do lodu o wymiarach 210x140x80mm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4365B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4365B">
              <w:rPr>
                <w:rFonts w:ascii="Arial" w:hAnsi="Arial" w:cs="Arial"/>
                <w:sz w:val="20"/>
                <w:szCs w:val="20"/>
              </w:rPr>
              <w:t>Wkład aluminiowy na 2x7 probówek 1,5ml pasujący do wanienki polistyrenowej z p.3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4365B">
              <w:rPr>
                <w:rFonts w:ascii="Arial" w:hAnsi="Arial" w:cs="Arial"/>
                <w:sz w:val="20"/>
                <w:szCs w:val="20"/>
                <w:lang w:eastAsia="ja-JP"/>
              </w:rPr>
              <w:t>6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4365B">
              <w:rPr>
                <w:rFonts w:ascii="Arial" w:hAnsi="Arial" w:cs="Arial"/>
                <w:sz w:val="20"/>
                <w:szCs w:val="20"/>
              </w:rPr>
              <w:t>Poliuretanowy lub poliwinylowy, prostokątny pojemnik izolacyjny na lód o wymiarach 200x175x91mm (różne kolory)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4365B">
              <w:rPr>
                <w:rFonts w:ascii="Arial" w:hAnsi="Arial" w:cs="Arial"/>
                <w:sz w:val="20"/>
                <w:szCs w:val="20"/>
                <w:lang w:eastAsia="ja-JP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4365B">
              <w:rPr>
                <w:rFonts w:ascii="Arial" w:hAnsi="Arial" w:cs="Arial"/>
                <w:sz w:val="20"/>
                <w:szCs w:val="20"/>
              </w:rPr>
              <w:t xml:space="preserve">Akrylowy statyw na probówki </w:t>
            </w:r>
            <w:proofErr w:type="spellStart"/>
            <w:r w:rsidRPr="0074365B">
              <w:rPr>
                <w:rFonts w:ascii="Arial" w:hAnsi="Arial" w:cs="Arial"/>
                <w:sz w:val="20"/>
                <w:szCs w:val="20"/>
              </w:rPr>
              <w:t>Eppendorfa</w:t>
            </w:r>
            <w:proofErr w:type="spellEnd"/>
            <w:r w:rsidRPr="0074365B">
              <w:rPr>
                <w:rFonts w:ascii="Arial" w:hAnsi="Arial" w:cs="Arial"/>
                <w:sz w:val="20"/>
                <w:szCs w:val="20"/>
              </w:rPr>
              <w:t xml:space="preserve"> 1,5ml, ilość otworów: 2 x 12 wym. 262 x 50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4365B">
              <w:rPr>
                <w:rFonts w:ascii="Arial" w:hAnsi="Arial" w:cs="Arial"/>
                <w:sz w:val="20"/>
                <w:szCs w:val="20"/>
                <w:lang w:eastAsia="ja-JP"/>
              </w:rPr>
              <w:t>6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4365B">
              <w:rPr>
                <w:rFonts w:ascii="Arial" w:hAnsi="Arial" w:cs="Arial"/>
                <w:sz w:val="20"/>
                <w:szCs w:val="20"/>
              </w:rPr>
              <w:t xml:space="preserve">Akrylowy statyw na probówki </w:t>
            </w:r>
            <w:proofErr w:type="spellStart"/>
            <w:r w:rsidRPr="0074365B">
              <w:rPr>
                <w:rFonts w:ascii="Arial" w:hAnsi="Arial" w:cs="Arial"/>
                <w:sz w:val="20"/>
                <w:szCs w:val="20"/>
              </w:rPr>
              <w:t>Eppendorfa</w:t>
            </w:r>
            <w:proofErr w:type="spellEnd"/>
            <w:r w:rsidRPr="0074365B">
              <w:rPr>
                <w:rFonts w:ascii="Arial" w:hAnsi="Arial" w:cs="Arial"/>
                <w:sz w:val="20"/>
                <w:szCs w:val="20"/>
              </w:rPr>
              <w:t xml:space="preserve"> 1,5ml, ilość otworów: 4 x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4365B">
              <w:rPr>
                <w:rFonts w:ascii="Arial" w:hAnsi="Arial" w:cs="Arial"/>
                <w:sz w:val="20"/>
                <w:szCs w:val="20"/>
                <w:lang w:eastAsia="ja-JP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4365B">
              <w:rPr>
                <w:rFonts w:ascii="Arial" w:hAnsi="Arial" w:cs="Arial"/>
                <w:sz w:val="20"/>
                <w:szCs w:val="20"/>
              </w:rPr>
              <w:t xml:space="preserve">Akrylowy statyw na probówki </w:t>
            </w:r>
            <w:proofErr w:type="spellStart"/>
            <w:r w:rsidRPr="0074365B">
              <w:rPr>
                <w:rFonts w:ascii="Arial" w:hAnsi="Arial" w:cs="Arial"/>
                <w:sz w:val="20"/>
                <w:szCs w:val="20"/>
              </w:rPr>
              <w:t>Eppendorfa</w:t>
            </w:r>
            <w:proofErr w:type="spellEnd"/>
            <w:r w:rsidRPr="0074365B">
              <w:rPr>
                <w:rFonts w:ascii="Arial" w:hAnsi="Arial" w:cs="Arial"/>
                <w:sz w:val="20"/>
                <w:szCs w:val="20"/>
              </w:rPr>
              <w:t xml:space="preserve"> 1,5ml, ilość otworów: 6 x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4365B">
              <w:rPr>
                <w:rFonts w:ascii="Arial" w:hAnsi="Arial" w:cs="Arial"/>
                <w:sz w:val="20"/>
                <w:szCs w:val="20"/>
                <w:lang w:eastAsia="ja-JP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4365B">
              <w:rPr>
                <w:rFonts w:ascii="Arial" w:hAnsi="Arial" w:cs="Arial"/>
                <w:sz w:val="20"/>
                <w:szCs w:val="20"/>
              </w:rPr>
              <w:t xml:space="preserve">Statyw polipropylenowy na 100 próbówek typu </w:t>
            </w:r>
            <w:proofErr w:type="spellStart"/>
            <w:r w:rsidRPr="0074365B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74365B">
              <w:rPr>
                <w:rFonts w:ascii="Arial" w:hAnsi="Arial" w:cs="Arial"/>
                <w:sz w:val="20"/>
                <w:szCs w:val="20"/>
              </w:rPr>
              <w:t xml:space="preserve"> 1,5ml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4365B">
              <w:rPr>
                <w:rFonts w:ascii="Arial" w:hAnsi="Arial" w:cs="Arial"/>
                <w:sz w:val="20"/>
                <w:szCs w:val="20"/>
                <w:lang w:eastAsia="ja-JP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4365B">
              <w:rPr>
                <w:rFonts w:ascii="Arial" w:hAnsi="Arial" w:cs="Arial"/>
                <w:sz w:val="20"/>
                <w:szCs w:val="20"/>
              </w:rPr>
              <w:t>Polistyrenowa wanienka do lodu o wymiarach 350x210x100mm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74365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4365B">
              <w:rPr>
                <w:rFonts w:ascii="Arial" w:hAnsi="Arial" w:cs="Arial"/>
                <w:sz w:val="20"/>
                <w:szCs w:val="20"/>
                <w:lang w:eastAsia="ja-JP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62741" w:rsidRDefault="005639D3" w:rsidP="00935593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D62741" w:rsidRDefault="005639D3" w:rsidP="00935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19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340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Pracownia Biologii Molekularnej</w:t>
      </w:r>
    </w:p>
    <w:p w:rsidR="005639D3" w:rsidRPr="00F308F4" w:rsidRDefault="005639D3" w:rsidP="005639D3">
      <w:pPr>
        <w:spacing w:after="0"/>
        <w:rPr>
          <w:rFonts w:ascii="Arial" w:hAnsi="Arial" w:cs="Arial"/>
          <w:sz w:val="20"/>
          <w:szCs w:val="20"/>
        </w:rPr>
      </w:pP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r>
              <w:rPr>
                <w:rFonts w:ascii="Arial" w:hAnsi="Arial" w:cs="Arial"/>
                <w:bCs/>
                <w:sz w:val="16"/>
                <w:szCs w:val="16"/>
              </w:rPr>
              <w:pgNum/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iedzibę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r>
              <w:rPr>
                <w:rFonts w:ascii="Arial" w:hAnsi="Arial" w:cs="Arial"/>
                <w:bCs/>
                <w:sz w:val="16"/>
                <w:szCs w:val="16"/>
              </w:rPr>
              <w:pgNum/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iedzibę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00C4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00C41">
              <w:rPr>
                <w:rFonts w:ascii="Arial" w:hAnsi="Arial" w:cs="Arial"/>
                <w:sz w:val="20"/>
                <w:szCs w:val="20"/>
              </w:rPr>
              <w:t xml:space="preserve">Kalka woskowo-żywiczna kompatybilna z drukarką </w:t>
            </w:r>
            <w:proofErr w:type="spellStart"/>
            <w:r w:rsidRPr="00D00C41">
              <w:rPr>
                <w:rFonts w:ascii="Arial" w:hAnsi="Arial" w:cs="Arial"/>
                <w:sz w:val="20"/>
                <w:szCs w:val="20"/>
              </w:rPr>
              <w:t>Brady</w:t>
            </w:r>
            <w:proofErr w:type="spellEnd"/>
            <w:r w:rsidRPr="00D00C41">
              <w:rPr>
                <w:rFonts w:ascii="Arial" w:hAnsi="Arial" w:cs="Arial"/>
                <w:sz w:val="20"/>
                <w:szCs w:val="20"/>
              </w:rPr>
              <w:t xml:space="preserve"> BBP12 oraz etykietami BPTLAB-20-461-2.5, BPT-614-461, o wymiarach 65x70mm, odporna na zamazywanie i chemikalia.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00C4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00C41">
              <w:rPr>
                <w:rFonts w:ascii="Arial" w:hAnsi="Arial" w:cs="Arial"/>
                <w:sz w:val="20"/>
                <w:szCs w:val="20"/>
                <w:lang w:eastAsia="ja-JP"/>
              </w:rPr>
              <w:t>8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00C4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00C41">
              <w:rPr>
                <w:rFonts w:ascii="Arial" w:hAnsi="Arial" w:cs="Arial"/>
                <w:sz w:val="20"/>
                <w:szCs w:val="20"/>
              </w:rPr>
              <w:t xml:space="preserve">Etykiety kompatybilne z drukarką </w:t>
            </w:r>
            <w:proofErr w:type="spellStart"/>
            <w:r w:rsidRPr="00D00C41">
              <w:rPr>
                <w:rFonts w:ascii="Arial" w:hAnsi="Arial" w:cs="Arial"/>
                <w:sz w:val="20"/>
                <w:szCs w:val="20"/>
              </w:rPr>
              <w:t>Brady</w:t>
            </w:r>
            <w:proofErr w:type="spellEnd"/>
            <w:r w:rsidRPr="00D00C41">
              <w:rPr>
                <w:rFonts w:ascii="Arial" w:hAnsi="Arial" w:cs="Arial"/>
                <w:sz w:val="20"/>
                <w:szCs w:val="20"/>
              </w:rPr>
              <w:t xml:space="preserve"> BBP12, o wymiarach:</w:t>
            </w:r>
          </w:p>
          <w:p w:rsidR="005639D3" w:rsidRPr="00D00C4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00C41">
              <w:rPr>
                <w:rFonts w:ascii="Arial" w:hAnsi="Arial" w:cs="Arial"/>
                <w:sz w:val="20"/>
                <w:szCs w:val="20"/>
              </w:rPr>
              <w:t xml:space="preserve">-naklejka </w:t>
            </w:r>
            <w:proofErr w:type="spellStart"/>
            <w:r w:rsidRPr="00D00C41">
              <w:rPr>
                <w:rFonts w:ascii="Arial" w:hAnsi="Arial" w:cs="Arial"/>
                <w:sz w:val="20"/>
                <w:szCs w:val="20"/>
              </w:rPr>
              <w:t>okragła</w:t>
            </w:r>
            <w:proofErr w:type="spellEnd"/>
            <w:r w:rsidRPr="00D00C41">
              <w:rPr>
                <w:rFonts w:ascii="Arial" w:hAnsi="Arial" w:cs="Arial"/>
                <w:sz w:val="20"/>
                <w:szCs w:val="20"/>
              </w:rPr>
              <w:t xml:space="preserve"> fi=9mm, </w:t>
            </w:r>
          </w:p>
          <w:p w:rsidR="005639D3" w:rsidRPr="00D00C4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00C41">
              <w:rPr>
                <w:rFonts w:ascii="Arial" w:hAnsi="Arial" w:cs="Arial"/>
                <w:sz w:val="20"/>
                <w:szCs w:val="20"/>
              </w:rPr>
              <w:t xml:space="preserve">-naklejka prostokątna: 15.00x40.00mm </w:t>
            </w:r>
          </w:p>
          <w:p w:rsidR="005639D3" w:rsidRPr="00D00C4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00C41">
              <w:rPr>
                <w:rFonts w:ascii="Arial" w:hAnsi="Arial" w:cs="Arial"/>
                <w:sz w:val="20"/>
                <w:szCs w:val="20"/>
              </w:rPr>
              <w:t>1szt= 2500 etykiet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00C4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00C41">
              <w:rPr>
                <w:rFonts w:ascii="Arial" w:hAnsi="Arial" w:cs="Arial"/>
                <w:sz w:val="20"/>
                <w:szCs w:val="20"/>
                <w:lang w:eastAsia="ja-JP"/>
              </w:rPr>
              <w:t>20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00C4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00C41">
              <w:rPr>
                <w:rFonts w:ascii="Arial" w:hAnsi="Arial" w:cs="Arial"/>
                <w:sz w:val="20"/>
                <w:szCs w:val="20"/>
              </w:rPr>
              <w:t xml:space="preserve">Etykiety kompatybilne z drukarką </w:t>
            </w:r>
            <w:proofErr w:type="spellStart"/>
            <w:r w:rsidRPr="00D00C41">
              <w:rPr>
                <w:rFonts w:ascii="Arial" w:hAnsi="Arial" w:cs="Arial"/>
                <w:sz w:val="20"/>
                <w:szCs w:val="20"/>
              </w:rPr>
              <w:t>Brady</w:t>
            </w:r>
            <w:proofErr w:type="spellEnd"/>
            <w:r w:rsidRPr="00D00C41">
              <w:rPr>
                <w:rFonts w:ascii="Arial" w:hAnsi="Arial" w:cs="Arial"/>
                <w:sz w:val="20"/>
                <w:szCs w:val="20"/>
              </w:rPr>
              <w:t xml:space="preserve"> BBP12 o wymiarach: 22,86 x </w:t>
            </w:r>
            <w:smartTag w:uri="urn:schemas-microsoft-com:office:smarttags" w:element="metricconverter">
              <w:smartTagPr>
                <w:attr w:name="ProductID" w:val="5,08 mm"/>
              </w:smartTagPr>
              <w:r w:rsidRPr="00D00C41">
                <w:rPr>
                  <w:rFonts w:ascii="Arial" w:hAnsi="Arial" w:cs="Arial"/>
                  <w:sz w:val="20"/>
                  <w:szCs w:val="20"/>
                </w:rPr>
                <w:t>5,08 mm</w:t>
              </w:r>
            </w:smartTag>
          </w:p>
          <w:p w:rsidR="005639D3" w:rsidRPr="00D00C4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00C41">
              <w:rPr>
                <w:rFonts w:ascii="Arial" w:hAnsi="Arial" w:cs="Arial"/>
                <w:sz w:val="20"/>
                <w:szCs w:val="20"/>
              </w:rPr>
              <w:t xml:space="preserve">1szt =2000 etykiet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00C4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00C41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00C4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00C41">
              <w:rPr>
                <w:rFonts w:ascii="Arial" w:hAnsi="Arial" w:cs="Arial"/>
                <w:sz w:val="20"/>
                <w:szCs w:val="20"/>
              </w:rPr>
              <w:t xml:space="preserve">Etykiety kompatybilne z drukarką </w:t>
            </w:r>
            <w:proofErr w:type="spellStart"/>
            <w:r w:rsidRPr="00D00C41">
              <w:rPr>
                <w:rFonts w:ascii="Arial" w:hAnsi="Arial" w:cs="Arial"/>
                <w:sz w:val="20"/>
                <w:szCs w:val="20"/>
              </w:rPr>
              <w:t>Brady</w:t>
            </w:r>
            <w:proofErr w:type="spellEnd"/>
            <w:r w:rsidRPr="00D00C41">
              <w:rPr>
                <w:rFonts w:ascii="Arial" w:hAnsi="Arial" w:cs="Arial"/>
                <w:sz w:val="20"/>
                <w:szCs w:val="20"/>
              </w:rPr>
              <w:t xml:space="preserve"> BBP12 o wymiarach 5,40x12,70mm, drukowane w 3 </w:t>
            </w:r>
            <w:proofErr w:type="spellStart"/>
            <w:r w:rsidRPr="00D00C41">
              <w:rPr>
                <w:rFonts w:ascii="Arial" w:hAnsi="Arial" w:cs="Arial"/>
                <w:sz w:val="20"/>
                <w:szCs w:val="20"/>
              </w:rPr>
              <w:t>rzedach</w:t>
            </w:r>
            <w:proofErr w:type="spellEnd"/>
          </w:p>
          <w:p w:rsidR="005639D3" w:rsidRPr="00D00C4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 w:rsidRPr="00D00C41">
              <w:rPr>
                <w:rFonts w:ascii="Arial" w:hAnsi="Arial" w:cs="Arial"/>
                <w:sz w:val="20"/>
                <w:szCs w:val="20"/>
              </w:rPr>
              <w:t xml:space="preserve">=10000 etykiet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00C41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00C41">
              <w:rPr>
                <w:rFonts w:ascii="Arial" w:hAnsi="Arial" w:cs="Arial"/>
                <w:sz w:val="20"/>
                <w:szCs w:val="20"/>
                <w:lang w:eastAsia="ja-JP"/>
              </w:rPr>
              <w:t>10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4D70E0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D70E0" w:rsidRDefault="005639D3" w:rsidP="00935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20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70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Pracownia  Biologii Molekularnej</w:t>
      </w:r>
    </w:p>
    <w:p w:rsidR="005639D3" w:rsidRPr="00F308F4" w:rsidRDefault="005639D3" w:rsidP="005639D3">
      <w:pPr>
        <w:spacing w:after="0"/>
        <w:rPr>
          <w:rFonts w:ascii="Arial" w:hAnsi="Arial" w:cs="Arial"/>
          <w:sz w:val="20"/>
          <w:szCs w:val="20"/>
        </w:rPr>
      </w:pP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6577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6577B">
              <w:rPr>
                <w:rFonts w:ascii="Arial" w:hAnsi="Arial" w:cs="Arial"/>
                <w:sz w:val="20"/>
                <w:szCs w:val="20"/>
              </w:rPr>
              <w:t>Mini pojemnik chłodzący dla próbówek 1,5-2ml, zapewniający reagentom temperaturę -15°c przez 3,5 h, wypełniony żelem chłodzącym, o maksymalnych wymiarach 23x17x12cm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6577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6577B">
              <w:rPr>
                <w:rFonts w:ascii="Arial" w:hAnsi="Arial" w:cs="Arial"/>
                <w:sz w:val="20"/>
                <w:szCs w:val="20"/>
                <w:lang w:eastAsia="ja-JP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6577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6577B">
              <w:rPr>
                <w:rFonts w:ascii="Arial" w:hAnsi="Arial" w:cs="Arial"/>
                <w:sz w:val="20"/>
                <w:szCs w:val="20"/>
              </w:rPr>
              <w:t>Mini pojemnik chłodzący na 32 próbówki 1,5-2ml, zapewniający reagentom temperaturę 1-4°c przez 7,5 h, wypełniony żelem chłodzącym, o maksymalnych wymiarach 25 x 11 x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6577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6577B">
              <w:rPr>
                <w:rFonts w:ascii="Arial" w:hAnsi="Arial" w:cs="Arial"/>
                <w:sz w:val="20"/>
                <w:szCs w:val="20"/>
                <w:lang w:eastAsia="ja-JP"/>
              </w:rPr>
              <w:t>5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6577B">
              <w:rPr>
                <w:rFonts w:ascii="Arial" w:hAnsi="Arial" w:cs="Arial"/>
                <w:sz w:val="20"/>
                <w:szCs w:val="20"/>
              </w:rPr>
              <w:t xml:space="preserve"> Nylonowe </w:t>
            </w:r>
            <w:proofErr w:type="spellStart"/>
            <w:r w:rsidRPr="00C6577B">
              <w:rPr>
                <w:rFonts w:ascii="Arial" w:hAnsi="Arial" w:cs="Arial"/>
                <w:sz w:val="20"/>
                <w:szCs w:val="20"/>
              </w:rPr>
              <w:t>racki</w:t>
            </w:r>
            <w:proofErr w:type="spellEnd"/>
            <w:r w:rsidRPr="00C6577B">
              <w:rPr>
                <w:rFonts w:ascii="Arial" w:hAnsi="Arial" w:cs="Arial"/>
                <w:sz w:val="20"/>
                <w:szCs w:val="20"/>
              </w:rPr>
              <w:t xml:space="preserve"> na 96 próbówek typu </w:t>
            </w:r>
            <w:proofErr w:type="spellStart"/>
            <w:r w:rsidRPr="00C6577B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C6577B">
              <w:rPr>
                <w:rFonts w:ascii="Arial" w:hAnsi="Arial" w:cs="Arial"/>
                <w:sz w:val="20"/>
                <w:szCs w:val="20"/>
              </w:rPr>
              <w:t xml:space="preserve"> (1,5-2ml), </w:t>
            </w:r>
          </w:p>
          <w:p w:rsidR="005639D3" w:rsidRPr="00C6577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6577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C6577B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 w:rsidRPr="00C6577B">
              <w:rPr>
                <w:rFonts w:ascii="Arial" w:hAnsi="Arial" w:cs="Arial"/>
                <w:sz w:val="20"/>
                <w:szCs w:val="20"/>
              </w:rPr>
              <w:t>=4szt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6577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op</w:t>
            </w:r>
            <w:r w:rsidRPr="00C657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6577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6577B">
              <w:rPr>
                <w:rFonts w:ascii="Arial" w:hAnsi="Arial" w:cs="Arial"/>
                <w:sz w:val="20"/>
                <w:szCs w:val="20"/>
              </w:rPr>
              <w:t xml:space="preserve"> Wieszak metalowy na 3 pudełka na rękawice jednorazowe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6577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6577B">
              <w:rPr>
                <w:rFonts w:ascii="Arial" w:hAnsi="Arial" w:cs="Arial"/>
                <w:sz w:val="20"/>
                <w:szCs w:val="20"/>
                <w:lang w:eastAsia="ja-JP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6577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6577B">
              <w:rPr>
                <w:rFonts w:ascii="Arial" w:hAnsi="Arial" w:cs="Arial"/>
                <w:sz w:val="20"/>
                <w:szCs w:val="20"/>
              </w:rPr>
              <w:t xml:space="preserve">Stojak stalowy na 6 </w:t>
            </w:r>
            <w:proofErr w:type="spellStart"/>
            <w:r w:rsidRPr="00C6577B">
              <w:rPr>
                <w:rFonts w:ascii="Arial" w:hAnsi="Arial" w:cs="Arial"/>
                <w:sz w:val="20"/>
                <w:szCs w:val="20"/>
              </w:rPr>
              <w:t>próbówkobutelek</w:t>
            </w:r>
            <w:proofErr w:type="spellEnd"/>
            <w:r w:rsidRPr="00C6577B">
              <w:rPr>
                <w:rFonts w:ascii="Arial" w:hAnsi="Arial" w:cs="Arial"/>
                <w:sz w:val="20"/>
                <w:szCs w:val="20"/>
              </w:rPr>
              <w:t xml:space="preserve"> 250ml (średnica próbówek 60mm)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C6577B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6577B">
              <w:rPr>
                <w:rFonts w:ascii="Arial" w:hAnsi="Arial" w:cs="Arial"/>
                <w:sz w:val="20"/>
                <w:szCs w:val="20"/>
                <w:lang w:eastAsia="ja-JP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62741" w:rsidRDefault="005639D3" w:rsidP="00935593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D62741" w:rsidRDefault="005639D3" w:rsidP="00935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21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160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Pracownia  Biologii Molekularnej</w:t>
      </w:r>
    </w:p>
    <w:p w:rsidR="005639D3" w:rsidRPr="00F308F4" w:rsidRDefault="005639D3" w:rsidP="005639D3">
      <w:pPr>
        <w:spacing w:after="0"/>
        <w:rPr>
          <w:rFonts w:ascii="Arial" w:hAnsi="Arial" w:cs="Arial"/>
          <w:sz w:val="20"/>
          <w:szCs w:val="20"/>
        </w:rPr>
      </w:pP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631"/>
        <w:gridCol w:w="1351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Cena jed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nej zasady </w:t>
            </w: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62F41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2F41">
              <w:rPr>
                <w:rFonts w:ascii="Arial" w:hAnsi="Arial" w:cs="Arial"/>
                <w:sz w:val="20"/>
                <w:szCs w:val="20"/>
              </w:rPr>
              <w:t>Oligonukleotydy</w:t>
            </w:r>
            <w:proofErr w:type="spellEnd"/>
            <w:r w:rsidRPr="00F62F41">
              <w:rPr>
                <w:rFonts w:ascii="Arial" w:hAnsi="Arial" w:cs="Arial"/>
                <w:sz w:val="20"/>
                <w:szCs w:val="20"/>
              </w:rPr>
              <w:t xml:space="preserve"> DNA standardowe; skala syntezy 200nmol; 40 zasad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Default="005639D3" w:rsidP="00935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B3252" w:rsidRDefault="005639D3" w:rsidP="00935593">
            <w:pPr>
              <w:pStyle w:val="Nagwek2"/>
              <w:suppressAutoHyphens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Pr="00E01266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E01266" w:rsidRDefault="005639D3" w:rsidP="005639D3">
      <w:pPr>
        <w:pStyle w:val="Bezodstpw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Sposób obliczania wartości brutto pozycji</w:t>
      </w:r>
      <w:r w:rsidRPr="00E01266">
        <w:rPr>
          <w:rFonts w:ascii="Arial" w:hAnsi="Arial" w:cs="Arial"/>
          <w:b/>
          <w:i/>
          <w:iCs/>
          <w:sz w:val="20"/>
          <w:szCs w:val="20"/>
        </w:rPr>
        <w:t xml:space="preserve">: </w:t>
      </w:r>
    </w:p>
    <w:p w:rsidR="005639D3" w:rsidRPr="00E01266" w:rsidRDefault="005639D3" w:rsidP="005639D3">
      <w:pPr>
        <w:pStyle w:val="Bezodstpw"/>
        <w:rPr>
          <w:rFonts w:ascii="Arial" w:hAnsi="Arial" w:cs="Arial"/>
          <w:b/>
          <w:sz w:val="20"/>
          <w:szCs w:val="20"/>
        </w:rPr>
      </w:pPr>
      <w:r w:rsidRPr="00E01266">
        <w:rPr>
          <w:rFonts w:ascii="Arial" w:hAnsi="Arial" w:cs="Arial"/>
          <w:b/>
          <w:i/>
          <w:iCs/>
          <w:sz w:val="20"/>
          <w:szCs w:val="20"/>
        </w:rPr>
        <w:t xml:space="preserve">cena jednostkowa brutto 1 zasady (przy zadanej skali syntezy) x 40 zasad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x ilość  wymagana (200szt)= wartość </w:t>
      </w:r>
      <w:r w:rsidRPr="00E01266">
        <w:rPr>
          <w:rFonts w:ascii="Arial" w:hAnsi="Arial" w:cs="Arial"/>
          <w:b/>
          <w:i/>
          <w:iCs/>
          <w:sz w:val="20"/>
          <w:szCs w:val="20"/>
        </w:rPr>
        <w:t xml:space="preserve"> pozycji brutto</w:t>
      </w:r>
    </w:p>
    <w:p w:rsidR="005639D3" w:rsidRPr="00E01266" w:rsidRDefault="005639D3" w:rsidP="005639D3">
      <w:pPr>
        <w:pStyle w:val="Bezodstpw"/>
        <w:rPr>
          <w:rFonts w:ascii="Arial" w:hAnsi="Arial" w:cs="Arial"/>
          <w:sz w:val="20"/>
          <w:szCs w:val="20"/>
        </w:rPr>
      </w:pPr>
    </w:p>
    <w:p w:rsidR="005639D3" w:rsidRPr="00141307" w:rsidRDefault="005639D3" w:rsidP="005639D3">
      <w:pPr>
        <w:pStyle w:val="Bezodstpw"/>
        <w:rPr>
          <w:rFonts w:ascii="Arial" w:hAnsi="Arial" w:cs="Arial"/>
          <w:b/>
          <w:sz w:val="20"/>
          <w:szCs w:val="20"/>
        </w:rPr>
      </w:pPr>
      <w:r w:rsidRPr="00141307">
        <w:rPr>
          <w:rFonts w:ascii="Arial" w:hAnsi="Arial" w:cs="Arial"/>
          <w:b/>
          <w:sz w:val="20"/>
          <w:szCs w:val="20"/>
          <w:u w:val="single"/>
        </w:rPr>
        <w:t>Dodatkowe wymagania</w:t>
      </w:r>
      <w:r w:rsidRPr="00141307">
        <w:rPr>
          <w:rFonts w:ascii="Arial" w:hAnsi="Arial" w:cs="Arial"/>
          <w:b/>
          <w:sz w:val="20"/>
          <w:szCs w:val="20"/>
        </w:rPr>
        <w:t>:</w:t>
      </w:r>
    </w:p>
    <w:p w:rsidR="005639D3" w:rsidRPr="00E01266" w:rsidRDefault="005639D3" w:rsidP="005639D3">
      <w:pPr>
        <w:pStyle w:val="Bezodstpw"/>
        <w:rPr>
          <w:rFonts w:ascii="Arial" w:hAnsi="Arial" w:cs="Arial"/>
          <w:sz w:val="20"/>
          <w:szCs w:val="20"/>
        </w:rPr>
      </w:pPr>
      <w:r w:rsidRPr="00E01266">
        <w:rPr>
          <w:rFonts w:ascii="Arial" w:hAnsi="Arial" w:cs="Arial"/>
          <w:sz w:val="20"/>
          <w:szCs w:val="20"/>
        </w:rPr>
        <w:t xml:space="preserve">Zamówienia składane za pomocą polskojęzycznej platformy internetowej. </w:t>
      </w:r>
    </w:p>
    <w:p w:rsidR="005639D3" w:rsidRPr="00E01266" w:rsidRDefault="005639D3" w:rsidP="005639D3">
      <w:pPr>
        <w:pStyle w:val="Bezodstpw"/>
        <w:rPr>
          <w:rFonts w:ascii="Arial" w:hAnsi="Arial" w:cs="Arial"/>
          <w:sz w:val="20"/>
          <w:szCs w:val="20"/>
        </w:rPr>
      </w:pPr>
      <w:r w:rsidRPr="00E01266">
        <w:rPr>
          <w:rFonts w:ascii="Arial" w:hAnsi="Arial" w:cs="Arial"/>
          <w:sz w:val="20"/>
          <w:szCs w:val="20"/>
        </w:rPr>
        <w:t xml:space="preserve">Czas dostawy: </w:t>
      </w:r>
      <w:proofErr w:type="spellStart"/>
      <w:r w:rsidRPr="00E01266">
        <w:rPr>
          <w:rFonts w:ascii="Arial" w:hAnsi="Arial" w:cs="Arial"/>
          <w:sz w:val="20"/>
          <w:szCs w:val="20"/>
        </w:rPr>
        <w:t>oligonukleotydy</w:t>
      </w:r>
      <w:proofErr w:type="spellEnd"/>
      <w:r w:rsidRPr="00E01266">
        <w:rPr>
          <w:rFonts w:ascii="Arial" w:hAnsi="Arial" w:cs="Arial"/>
          <w:sz w:val="20"/>
          <w:szCs w:val="20"/>
        </w:rPr>
        <w:t xml:space="preserve"> standardowe – maksymalnie 3 dni robocze od złożenia zamówienia </w:t>
      </w:r>
    </w:p>
    <w:p w:rsidR="005639D3" w:rsidRPr="00E01266" w:rsidRDefault="005639D3" w:rsidP="005639D3">
      <w:pPr>
        <w:pStyle w:val="Bezodstpw"/>
        <w:rPr>
          <w:rFonts w:ascii="Arial" w:hAnsi="Arial" w:cs="Arial"/>
          <w:sz w:val="20"/>
          <w:szCs w:val="20"/>
        </w:rPr>
      </w:pPr>
      <w:proofErr w:type="spellStart"/>
      <w:r w:rsidRPr="00E01266">
        <w:rPr>
          <w:rFonts w:ascii="Arial" w:hAnsi="Arial" w:cs="Arial"/>
          <w:sz w:val="20"/>
          <w:szCs w:val="20"/>
        </w:rPr>
        <w:t>Oligonukleotydy</w:t>
      </w:r>
      <w:proofErr w:type="spellEnd"/>
      <w:r w:rsidRPr="00E01266">
        <w:rPr>
          <w:rFonts w:ascii="Arial" w:hAnsi="Arial" w:cs="Arial"/>
          <w:sz w:val="20"/>
          <w:szCs w:val="20"/>
        </w:rPr>
        <w:t xml:space="preserve"> dostarczane w formie zliofilizowanej. Podana objętość wody jaką należy dodać celem uzyskania stężenia 100 µM. </w:t>
      </w:r>
    </w:p>
    <w:p w:rsidR="005639D3" w:rsidRPr="00E01266" w:rsidRDefault="005639D3" w:rsidP="005639D3">
      <w:pPr>
        <w:pStyle w:val="Bezodstpw"/>
        <w:rPr>
          <w:rFonts w:ascii="Arial" w:hAnsi="Arial" w:cs="Arial"/>
          <w:sz w:val="20"/>
          <w:szCs w:val="20"/>
        </w:rPr>
      </w:pPr>
      <w:r w:rsidRPr="00E01266">
        <w:rPr>
          <w:rFonts w:ascii="Arial" w:hAnsi="Arial" w:cs="Arial"/>
          <w:sz w:val="20"/>
          <w:szCs w:val="20"/>
        </w:rPr>
        <w:t xml:space="preserve">Opcjonalnie (na życzenie) dostawa w roztworze. </w:t>
      </w:r>
    </w:p>
    <w:p w:rsidR="005639D3" w:rsidRPr="00E01266" w:rsidRDefault="005639D3" w:rsidP="005639D3">
      <w:pPr>
        <w:pStyle w:val="Bezodstpw"/>
        <w:rPr>
          <w:rFonts w:ascii="Arial" w:hAnsi="Arial" w:cs="Arial"/>
          <w:sz w:val="20"/>
          <w:szCs w:val="20"/>
        </w:rPr>
      </w:pPr>
      <w:r w:rsidRPr="00E01266">
        <w:rPr>
          <w:rFonts w:ascii="Arial" w:hAnsi="Arial" w:cs="Arial"/>
          <w:sz w:val="20"/>
          <w:szCs w:val="20"/>
        </w:rPr>
        <w:t xml:space="preserve">Opcjonalnie, dostępna analiza HPLC dla wybranych próbek </w:t>
      </w:r>
    </w:p>
    <w:p w:rsidR="005639D3" w:rsidRPr="00E01266" w:rsidRDefault="005639D3" w:rsidP="005639D3">
      <w:pPr>
        <w:pStyle w:val="Bezodstpw"/>
        <w:rPr>
          <w:rFonts w:ascii="Arial" w:hAnsi="Arial" w:cs="Arial"/>
          <w:sz w:val="20"/>
          <w:szCs w:val="20"/>
        </w:rPr>
      </w:pPr>
    </w:p>
    <w:p w:rsidR="005639D3" w:rsidRPr="00304B7C" w:rsidRDefault="005639D3" w:rsidP="005639D3">
      <w:pPr>
        <w:pStyle w:val="Bezodstpw"/>
        <w:rPr>
          <w:rFonts w:ascii="Garamond" w:hAnsi="Garamond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22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2.300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Pr="00F133F8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Pracownia  Cytogenetyki</w:t>
      </w:r>
    </w:p>
    <w:p w:rsidR="005639D3" w:rsidRPr="00F308F4" w:rsidRDefault="005639D3" w:rsidP="005639D3">
      <w:pPr>
        <w:spacing w:after="0"/>
        <w:rPr>
          <w:rFonts w:ascii="Arial" w:hAnsi="Arial" w:cs="Arial"/>
          <w:sz w:val="20"/>
          <w:szCs w:val="20"/>
        </w:rPr>
      </w:pP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translokacyjna t(9;22) BCR/ABL1 typu Dual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Color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Dual Fusion, sonda dla chromosomu pary 9 znakowana kolorem pomarańczowym (sonda w postaci jednego fragmentu o długości 650kb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obejmujaca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gen ASS i ABL, dla chromosomu pary 22- zielonym (sonda w postaci dwóch fragmentów fragmentu o długości 600kb każda obejmujący bliżej końca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centromerowego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gen IGLV i BCR),  sonda nie wymagająca wstępnej denaturacji ze znakiem CE. Możliwość prowadzenia hybrydyzacji w czasie 2h.      1 op. = 50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2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translokacyjna t(9;22)+9q34 BCR/ABL1 + 9q34 typu Tri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Color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Dual Fusion, sonda dla chromosomu pary 9 (9q34) znakowana kolorem pomarańczowym oraz dodatkowo znakowany fragment proksymalny chromosomu 9, obejmujący gen ASS na kolor niebieski (9q34), dla chromosomu pary 22 znakowana  kolorem zielonym w postaci dwóch fragmentów o długości  600kb (fragment bliżej końca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centromerowego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obejmujący gen IGV i BCR), sonda  nie wymagająca wstępnej denaturacji ze zn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akiem CE.                   </w:t>
            </w: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1 op. 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translokacyjna t(8;21) RUNX1/RUNX1T1 typu dual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Color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, Dual Fusion, sonda dla chromosomu pary 8 (8q22) znakowana kolorem pomarańczowym (sonda w postaci jednego fragmentu o długości 655kb) , dla chromosomu pary 21- zielonym (sonda w postaci jednego fragmentu o długości powyżej 1,4Mb), stosowana do wykrywania produktów fuzji genów RUNX1(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green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) i RUNX1T1 (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orange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) sonda nie wymagająca wstępnej denaturacji ze znakiem CE.                                1 op. 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2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translokacyjna t(15;17) PML/RARA typu dual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Color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Dual Fusion, sonda dla chromosomu pary 15 znakowana kolorem pomarańczowym (sonda w postaci dwóch fragmentów o długości 180kb oraz 335kb), dla chromosomu pary 17- zielonym (sonda w postaci jednego fragmentu o długości 700kb), sonda nie wymagająca wstępnej denaturacji ze znakiem CE. Możliwość prowadzenia hybrydyzacji w czasie 2h. 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>1 op. 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2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dla genu ALK zlokalizowanego  na chromosomie pary 2, region 2p23. Sonda typu Dual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Color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Dual Fusion. Sonda typu Break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apart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wyznakowana w dwóch kolorach: pomarańczowym o długości fragmentu 300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oraz zielonym o długości fragmentu 450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, sonda nie wymagająca wstępnej denaturacji, CE. Dostarczana w zestawie z DAPI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        </w:t>
            </w: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1 op. = 20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translokacyjna t(4;14)(p16;q32),  IGH/FGFR3 typu dual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Color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, Dual Fusion, sonda dla chromosomu pary 4 znakowana kolorem pomarańczowym (sonda w postaci jednego fragmentu o długości nie przekraczającej 950kb), dla chromosomu pary 14- zielonym (sonda w postaci jednego fragmentu o długości powyżej 1400kb), sonda nie wymagająca wstępnej denaturacji ze znakiem CE. Możliwość prowadzenia szybkiej hybrydyzacji w czasie 2h.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>1 op. 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2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delecyjna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dla chromosomu pary 11 (gen ATM) wyznakowana na kolor pomarańczowy (sonda w postaci jednego fragmentu o długości 500kb,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obejmujaca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geny CUL5, NPAT i ATM) z kontrolą w postaci sondy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centromerowej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dla chromosomu pary 11 znakowanej na kolor zielony, sonda nie wymagająca wstępnej denaturacji, ze znakiem CE.  Możliwość prowadzenia hybrydyzacji w c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zasie 2h.     </w:t>
            </w: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delecyjna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dla chromosomu pary 17 (gen TP53) wyznakowana na kolor pomarańczowy (sonda w postaci jednego fragmentu obejmująca geny SAT2, TP53, EFNB3, DNHD3) z kontrolą w postaci sondy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centromerowej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dla chromosomu pary 17 znakowanej na kolor zielony, sonda nie wymagająca wstępnej denaturacji.                                                            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2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delecyjna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dla chromosomu pary 11 (gen CCND1 – cyklina D1) wyznakowana na kolor pomarańczowy (sonda w postaci jednego fragmentu o długości 300kb) z kontrolą w postaci sondy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centromerowej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dla chromosomu pary 11 znakowanej na kolor zielony, sonda nie wymagająca wstępnej denaturacji.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Zestaw odczynników zawierający sondę molekularną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centromerową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predenaturowaną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dla chromosomu 8 znakowaną (D8Z2) Spectrum Orange wraz z zestawem odczynników służących do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odpłukania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sondy po hybrydyzacji ze znakiem CE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=1 zestaw=20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centromerowa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dla chromosomu pary 11 kolor pomarańczowy, zielony lub niebieski CEP 11 (D11Z1) Spectrum Orange lub Green lub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Aqua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/ w zależności od potrzeb, RUO 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centromerowa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dla chromosomu pary 17 kolor pomarańczowy, zielony lub niebieski CEP 17 (D17Z1) Spectrum Orange lub Green lub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Aqua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/ w zależności od potrzeb, sonda nie wymagająca wstępnej de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naturacji RUO </w:t>
            </w: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Dwukolorowa sonda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centromerowa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dla chromosomów X i Y kolor pomarańczowy oraz zielony CEP X (DXZ1)/Y (DYZ1) ze znakiem CE, za szkiełkami kontrolnymi, sonda nie wymagająca wstępnej denaturacji ze znakiem CE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  </w:t>
            </w: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Jednokolorowa sonda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delecyjna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dla chromosomu pary 20 (20q12) znakowana na kolor pomarańczowy, D20S108 Spectrum Orange, (sonda w postaci jednego fragmentu o długości 170kb), sonda nie wymagająca wstępnej denaturacji, ze znakiem CE.                     1op=20testów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centromerowa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dla poszczególnych chromosomów  autosomalnych (chromosomy pary 1-4, 6-12, 15-18, 20) oraz chromosomów  płci (X i Y) Spectrum Orange lub Green lub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Aqua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; </w:t>
            </w: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nie wymagająca wstępnej denaturacji, RUO                   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 1op= 20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2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dla genu C- MYC (region 8q24.12-q24.13) o długości fragmentu 120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. Wyznakowana na kolor pomarańczowy, Spectrum Orange sonda nie wymagająca wstępnej denaturacji.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       </w:t>
            </w: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dla genu IGH (region 14q32) typu Break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apart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wyznakowana w dwóch kolorach: pomarańczowym o długości fragmentu 250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oraz zielonym o długości fragmentu 900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, sonda nie wymagająca wstępnej denaturacji.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         </w:t>
            </w:r>
            <w:r w:rsidRPr="00385EDF">
              <w:rPr>
                <w:rFonts w:ascii="Arial" w:eastAsia="Times New Roman" w:hAnsi="Arial"/>
                <w:sz w:val="20"/>
                <w:szCs w:val="20"/>
              </w:rPr>
              <w:t>1 op. = 20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dla genu TCR (region 14q11) typu Break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apart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wyznakowana w dwóch kolorach: pomarańczowym o długości fragmentu 659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oraz zielonym o długości fragmentu 714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, sonda nie wymagająca wstępnej denaturacji.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         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                       </w:t>
            </w: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1 op. = 20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delecyjna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dwukolorowa do badania delecji 5q31,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zawierajaca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gen EGR1 znakowany 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orange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o długości 200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oraz dodatkowo zawierający region 5p15.2 (D5S23, D5S721) znakowany  Green o długości 450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                         </w:t>
            </w: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2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delecyjna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, dwukolorowa, do oznaczania delecji 7q31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locus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D7S486 znakowany  Orange o długości 200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 z kontrolą w postaci  sondy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centromerowej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dla chromosomu 7 znakowanej  Green   1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>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delecyjna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dwukolorowa, do oznaczania delecji 7q31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locus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D7S522 znakowany  Orange o długości 200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i zawierający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locus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WI-5336  z kontrolą w postaci  sondy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centromerowej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dla chromosomu 7 znakowanej  Green  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                  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                 </w:t>
            </w: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2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delecyjna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dwukolorowa, do oznaczenia delecji regionu 5q33-34, ze znakowaniem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orange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objemujacym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gen CSF1R, DTDST I PDGFRB o długości 160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znakowaniem  Green obejmującym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locus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od D5S721 do D5S23  o długości 450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                                                          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      </w:t>
            </w: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rearanżacyjna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typu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break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apart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dwukolorowa do oznaczania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inv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(16)(p13;q22) i t(16;16)(p13;q22) ze znakowaniem  Red końca 5’ genu CBFB o długości 150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(bliżej regionu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centromerowego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) i znakowaniem Green końca 3’ genu CBFB o długości 170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(bliżej regionu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telomerowego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) nie pokrywającym miejsca złamania                     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>Wielokolorowy zestaw IVD sond molekularnych do diagnozowania CLL, zawierający: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a) sondę dwukolorową,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delecyjną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p53 (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orange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)/ATM (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green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), ze znakowaniem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orange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obejmujące gen p53 o długości 145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znakowaniem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green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obejmujące gen ATM, CUL5, NPAT o długości 500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b) sondę trzykolorową, ze znakowaniem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orange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obejmującego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locus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D13S319 (region 13q14.3) o długości 135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ze znakowaniem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green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obejmującym region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centromerowy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chromosomu 12 (12p11.1-q11), ze znakowaniem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aqua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obejmującym gen PROZ, CUL4A, LAMP1 (region 13q34) o długości 550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         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                       </w:t>
            </w: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4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translokacyjna, dwukolorowa, typu dual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fusion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IGH/CCND1 wykrywająca translokację t(11;14)(q13;q32), sonda dla chromosomu pary 11(region 11q13) znakowana kolorem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orange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w postaci 3 fragmentów o długości 300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(obejmująca gen TPC2), o długości 180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(obejmująca gen MYEOV), o długości 500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(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obejmujaca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gen CCND1 i FGF4), znakowana kolorem zielonym dla chromosomu pary 14 (region 14q32, obejmujący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locus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dla ciężkiego łańcucha immunoglobuliny) o długości 1,5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Mb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. Możliwość prowadzenia hybrydyzacji w czasie 2h.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         </w:t>
            </w: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translokacyjna,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dwukolorowa,.typu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dual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fusion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IGH/MALT1,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wykrywajaca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translokację  t(14;18)(q32;q21), sonda dla chromosomu pary 14 (region 14q32, obejmujący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locus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dla ciężkiego łańcucha immunoglobuliny) znakowana kolorem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green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o długości 1,5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Mb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sonda dla chromosomu pary 18 (region 18q21) znakowana kolorem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orange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I obejmująca gen HAK&lt; MALT1, o długości 670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                                                                  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translokacyjna, dwukolorowa, typu dual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fusion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API2/MALT1, wykrywająca translokację t(11;18)(q21;q22), sonda dla chromosomu pary 11 znakowana kolorem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green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obejmująca gen YAPI, API2, BIRC2 o długości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Mb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sonda dla chromosomu pary 18 znakowana kolorem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orange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obejmujaca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gen HAK, MALT, o długości 670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                                                                                                                              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 translokacyjna, dwukolorowa, typu dual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fusion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IGH/MAF,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wykrywajaca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translokację t(14;16)(q32;q23),sonda dla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chromsomu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pary 14 znakowana kolorem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green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o długości 1,5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Mb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sonda dla chromosomu pary 16 znakowana kolorem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orange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w postaci 2 fragmentów o długości 350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(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locus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RH15625) i 350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(obejmującym gen MAF i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locus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SHGC-4903)  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1 op= 20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  <w:lang w:val="en-US"/>
              </w:rPr>
              <w:t>testów</w:t>
            </w:r>
            <w:proofErr w:type="spellEnd"/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2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translokacyjna, trzykolorowa, typu dual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fusion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IGH/MYC, CEP 8 wykrywająca translokację t(8;14)(q24;q32, sonda dla chromosomu pary 8 znakowana na kolor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orange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(obejmująca gen MYC, BYR1, PVT1) o długości 821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I kolorem niebieskim (region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centromerowy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8p11.1-q11.1), sonda dla chromosomu pary 14 znakowana na kolor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green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o długości 1,5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Mb</w:t>
            </w:r>
            <w:proofErr w:type="spellEnd"/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1 op= 20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  <w:lang w:val="en-US"/>
              </w:rPr>
              <w:t>testów</w:t>
            </w:r>
            <w:proofErr w:type="spellEnd"/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2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rearanżacyjna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dwukolorowa, typu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break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apart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BCL6 do wykrywania translokacji obejmujących gen BCL6 znajdującym się na chromosomie 3q27, ze znakowaniem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orange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dla końca 5’ genu BCL6 o długości 300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(bliżej końca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telomerowego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), ze znakowaniem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green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dla końca 3’ genu BCL6 o długości 600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obejmujaca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region złamania dla BCL6, RUO            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                                                                       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>Sonda molekularna, jednokolorowa (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aqua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) MYB dla regionu 6q23,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obejmujaca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gen ALDH8A1 i MYB o długości 740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                                                        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rearanżacyjna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dwukolorowa, typu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break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apart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ETV6(TEL)(12p13), ze znakowaniem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green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obejmujacym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gen BCL2L14 I DUSP16 o długości 630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ze znakowaniem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orange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obejmującym gen ETV6 I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locus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RH71401 o długości 490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                                                                                                                               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  <w:p w:rsidR="005639D3" w:rsidRPr="00385EDF" w:rsidRDefault="005639D3" w:rsidP="00935593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rearanżacyjna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dwukolorowa, typu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break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apart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do wykrywania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rearanżacji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genów ALL-1, HRX, ze znakowaniem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green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 o długości 350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(bliżej regionu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centromerowego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) i znakowaniem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orange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obejmującym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bcr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genu MLL o długości 190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kb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(bliżej końca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telomerowego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)                                                                           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>= 20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2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sz w:val="20"/>
                <w:szCs w:val="20"/>
              </w:rPr>
              <w:t xml:space="preserve">Sonda translokacyjna t(12;21) typu Dual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Color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, sonda dla chromosomu pary 12 znakowana kolorem zielonym w regionie p13 </w:t>
            </w:r>
            <w:r w:rsidRPr="00385EDF">
              <w:rPr>
                <w:rFonts w:ascii="Arial" w:eastAsia="HelenPro-Regular" w:hAnsi="Arial"/>
                <w:sz w:val="20"/>
                <w:szCs w:val="20"/>
              </w:rPr>
              <w:t xml:space="preserve">ma początek między </w:t>
            </w:r>
            <w:proofErr w:type="spellStart"/>
            <w:r w:rsidRPr="00385EDF">
              <w:rPr>
                <w:rFonts w:ascii="Arial" w:eastAsia="HelenPro-Regular" w:hAnsi="Arial"/>
                <w:sz w:val="20"/>
                <w:szCs w:val="20"/>
              </w:rPr>
              <w:t>egzonem</w:t>
            </w:r>
            <w:proofErr w:type="spellEnd"/>
            <w:r w:rsidRPr="00385EDF">
              <w:rPr>
                <w:rFonts w:ascii="Arial" w:eastAsia="HelenPro-Regular" w:hAnsi="Arial"/>
                <w:sz w:val="20"/>
                <w:szCs w:val="20"/>
              </w:rPr>
              <w:t xml:space="preserve"> 3 a 5 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(sonda w postaci jednego fragmentu o długości 350kb obejmująca gen TEL, sonda dla chromosomu pary 21 znakowana w regionie q22 kolorem pomarańczowym (sonda w postaci jednego fragmentu o długości 500kb obejmującą gen </w:t>
            </w:r>
            <w:r w:rsidRPr="00385EDF">
              <w:rPr>
                <w:rFonts w:ascii="Arial" w:hAnsi="Arial"/>
                <w:i/>
                <w:sz w:val="20"/>
                <w:szCs w:val="20"/>
              </w:rPr>
              <w:t>AML1 (RUNX1</w:t>
            </w:r>
            <w:r w:rsidRPr="00385EDF">
              <w:rPr>
                <w:rFonts w:ascii="Arial" w:hAnsi="Arial"/>
                <w:sz w:val="20"/>
                <w:szCs w:val="20"/>
              </w:rPr>
              <w:t>) z punktem pęknięcia w intronie 2. W przypadku komórek obciążonych fuzją widoczny dodatkowy sygnał pochodzący z der(12).  Dokładny opis oczekiwanych r</w:t>
            </w:r>
            <w:r>
              <w:rPr>
                <w:rFonts w:ascii="Arial" w:hAnsi="Arial"/>
                <w:sz w:val="20"/>
                <w:szCs w:val="20"/>
              </w:rPr>
              <w:t>ezultatów w ulotce producenta / wraz z pierwszą dostawą/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 1 op.= 20 testów ze znakiem 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2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sz w:val="20"/>
                <w:szCs w:val="20"/>
              </w:rPr>
              <w:t xml:space="preserve">Sonda translokacyjna t(14;18) typu Dual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Color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, Dual Fusion sonda dla chromosomu pary 14 znakowana w regionie q32 kolorem zielonym (sonda w postaci jednego fragmentu o długości 1,6Mb obejmująca gen </w:t>
            </w:r>
            <w:r w:rsidRPr="00385EDF">
              <w:rPr>
                <w:rFonts w:ascii="Arial" w:hAnsi="Arial"/>
                <w:i/>
                <w:sz w:val="20"/>
                <w:szCs w:val="20"/>
              </w:rPr>
              <w:t>IGH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), sonda dla chromosomu pary 18 znakowana w regionie q21 kolorem pomarańczowym (sonda w postaci jednego fragmentu o długości 870kb obejmującą gen </w:t>
            </w:r>
            <w:r w:rsidRPr="00385EDF">
              <w:rPr>
                <w:rFonts w:ascii="Arial" w:hAnsi="Arial"/>
                <w:i/>
                <w:sz w:val="20"/>
                <w:szCs w:val="20"/>
              </w:rPr>
              <w:t>BCL2, PHLPP1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)             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sz w:val="20"/>
                <w:szCs w:val="20"/>
              </w:rPr>
              <w:t xml:space="preserve">                                 1 op.= 20 testów ze znakiem 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  <w:lang w:val="en-US"/>
              </w:rPr>
              <w:t>1 op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rearanżacyjna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typu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break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apart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, dwukolorowa do oznaczania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rearanżacji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w obrębie 5q32-33 ze znakowaniem Red końca 5’ genu </w:t>
            </w:r>
            <w:r w:rsidRPr="00385EDF">
              <w:rPr>
                <w:rFonts w:ascii="Arial" w:hAnsi="Arial"/>
                <w:i/>
                <w:sz w:val="20"/>
                <w:szCs w:val="20"/>
              </w:rPr>
              <w:t>PDGFRB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 o długości 351kb (bliżej regionu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centromerowego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) i znakowaniem Green końca 3’ genu </w:t>
            </w:r>
            <w:r w:rsidRPr="00385EDF">
              <w:rPr>
                <w:rFonts w:ascii="Arial" w:hAnsi="Arial"/>
                <w:i/>
                <w:sz w:val="20"/>
                <w:szCs w:val="20"/>
              </w:rPr>
              <w:t>CBFB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 o długości 368kb obejmująca gen TCOF1(bliżej regionu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telomerowego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)                           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     1 op.= 10 testów ze znakiem 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  <w:lang w:val="en-US"/>
              </w:rPr>
              <w:t>1 op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rearanżacyjna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typu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break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apart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, trzykolorowa do oznaczania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rearanżacji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w obrębie 4q12 ze znakowaniem Green końca 5’ genu </w:t>
            </w:r>
            <w:r w:rsidRPr="00385EDF">
              <w:rPr>
                <w:rFonts w:ascii="Arial" w:hAnsi="Arial"/>
                <w:i/>
                <w:sz w:val="20"/>
                <w:szCs w:val="20"/>
              </w:rPr>
              <w:t>FIP1L1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 o długości 703kb (bliżej regionu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centromerowego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), znakowaniem Orange pomiędzy genem </w:t>
            </w:r>
            <w:r w:rsidRPr="00385EDF">
              <w:rPr>
                <w:rFonts w:ascii="Arial" w:hAnsi="Arial"/>
                <w:i/>
                <w:sz w:val="20"/>
                <w:szCs w:val="20"/>
              </w:rPr>
              <w:t>FIP1L1 i CHIC2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 obejmująca gen LNX o długości 448kb oraz znakowaniem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Aqua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końca 3’ genu </w:t>
            </w:r>
            <w:r w:rsidRPr="00385EDF">
              <w:rPr>
                <w:rFonts w:ascii="Arial" w:hAnsi="Arial"/>
                <w:i/>
                <w:sz w:val="20"/>
                <w:szCs w:val="20"/>
              </w:rPr>
              <w:t>PDGFRA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 o długości 770kb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obejmumaca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gen KIT (bliżej regionu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telomerowego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>). W ulotce dokładny opis spodziewanych rezultatów.</w:t>
            </w:r>
            <w:r>
              <w:rPr>
                <w:rFonts w:ascii="Arial" w:hAnsi="Arial"/>
                <w:sz w:val="20"/>
                <w:szCs w:val="20"/>
              </w:rPr>
              <w:t>/wraz z pierwszą dostawą/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                      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sz w:val="20"/>
                <w:szCs w:val="20"/>
              </w:rPr>
              <w:t xml:space="preserve">                                 1 op.= 20 testów ze znakiem 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rearanżacyjna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typu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break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apart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, dwukolorowa do oznaczania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rearanżacji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w obrębie 8q24 ze znakowaniem Orange końca 5’ genu </w:t>
            </w:r>
            <w:r w:rsidRPr="00385EDF">
              <w:rPr>
                <w:rFonts w:ascii="Arial" w:hAnsi="Arial"/>
                <w:i/>
                <w:sz w:val="20"/>
                <w:szCs w:val="20"/>
              </w:rPr>
              <w:t>MYC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 o długości 277kb (bliżej regionu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centromerowego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) i znakowaniem Green końca 3’ genu </w:t>
            </w:r>
            <w:r w:rsidRPr="00385EDF">
              <w:rPr>
                <w:rFonts w:ascii="Arial" w:hAnsi="Arial"/>
                <w:i/>
                <w:sz w:val="20"/>
                <w:szCs w:val="20"/>
              </w:rPr>
              <w:t>MYC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 o długości 407kb (bliżej regionu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telomerowego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)                            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 1 op.= 20 testów ze znakiem 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  <w:lang w:val="en-US"/>
              </w:rPr>
              <w:t>1 op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sz w:val="20"/>
                <w:szCs w:val="20"/>
              </w:rPr>
              <w:t xml:space="preserve">Sonda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rearanżacyjna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typu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break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apart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, dwukolorowa do oznaczania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rearanżacji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w obrębie 3q27 ze znakowaniem kolorem pomarańczowym końca 5’ genu </w:t>
            </w:r>
            <w:r w:rsidRPr="00385EDF">
              <w:rPr>
                <w:rFonts w:ascii="Arial" w:hAnsi="Arial"/>
                <w:i/>
                <w:sz w:val="20"/>
                <w:szCs w:val="20"/>
              </w:rPr>
              <w:t>BCL6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 o długości około 349kb oraz znakowaniem kolorem zielonym końca 3’ genu </w:t>
            </w:r>
            <w:r w:rsidRPr="00385EDF">
              <w:rPr>
                <w:rFonts w:ascii="Arial" w:hAnsi="Arial"/>
                <w:i/>
                <w:sz w:val="20"/>
                <w:szCs w:val="20"/>
              </w:rPr>
              <w:t>BCL6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 o długości około 600kb                                                        </w:t>
            </w:r>
          </w:p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</w:t>
            </w:r>
            <w:r w:rsidRPr="00385EDF">
              <w:rPr>
                <w:rFonts w:ascii="Arial" w:hAnsi="Arial"/>
                <w:sz w:val="20"/>
                <w:szCs w:val="20"/>
              </w:rPr>
              <w:t xml:space="preserve"> 1 op.= 20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  <w:lang w:val="en-US"/>
              </w:rPr>
              <w:t>1 op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9021E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 w:rsidRPr="00D9021E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sz w:val="20"/>
                <w:szCs w:val="20"/>
              </w:rPr>
              <w:t>Sonda dwukolorowa dla chromosomów X i Y kolor pomarańczowy i zielony CEP X (DXZ1) / Y (SRY), sonda nie wymagająca wstępnej denaturacji.                                                                        1 op.= 20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  <w:lang w:val="en-US"/>
              </w:rPr>
              <w:t>1 op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9021E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>Gotowy do użycia zestaw do przygotowania preparatów bezpośrednich szpiku lub krwi obwodowej bez konieczności prowadzenia hodowli komórkowej. Zestaw zawiera protezę 2500-3000 U/mg (3x25mg), bufor do proteazy oraz roztwory płuczące.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sz w:val="20"/>
                <w:szCs w:val="20"/>
                <w:lang w:val="en-US"/>
              </w:rPr>
              <w:t xml:space="preserve">DAPI II Counterstain (125 ng DAPI/mL in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  <w:lang w:val="en-US"/>
              </w:rPr>
              <w:t>antifade</w:t>
            </w:r>
            <w:proofErr w:type="spellEnd"/>
            <w:r w:rsidRPr="00385EDF">
              <w:rPr>
                <w:rFonts w:ascii="Arial" w:hAnsi="Arial"/>
                <w:sz w:val="20"/>
                <w:szCs w:val="20"/>
                <w:lang w:val="en-US"/>
              </w:rPr>
              <w:t xml:space="preserve"> mounting solution)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  </w:t>
            </w:r>
            <w:r w:rsidRPr="00385EDF">
              <w:rPr>
                <w:rFonts w:ascii="Arial" w:hAnsi="Arial"/>
                <w:sz w:val="20"/>
                <w:szCs w:val="20"/>
                <w:lang w:val="en-US"/>
              </w:rPr>
              <w:t>(2 x 500uL)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  <w:lang w:val="en-US"/>
              </w:rPr>
              <w:t>10 op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sz w:val="20"/>
                <w:szCs w:val="20"/>
                <w:lang w:val="en-US"/>
              </w:rPr>
              <w:t xml:space="preserve">DAPI Counterstain (1000 ng DAPI/mL in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  <w:lang w:val="en-US"/>
              </w:rPr>
              <w:t>antifade</w:t>
            </w:r>
            <w:proofErr w:type="spellEnd"/>
            <w:r w:rsidRPr="00385EDF">
              <w:rPr>
                <w:rFonts w:ascii="Arial" w:hAnsi="Arial"/>
                <w:sz w:val="20"/>
                <w:szCs w:val="20"/>
                <w:lang w:val="en-US"/>
              </w:rPr>
              <w:t xml:space="preserve"> mounting solution)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</w:t>
            </w:r>
            <w:r w:rsidRPr="00385EDF">
              <w:rPr>
                <w:rFonts w:ascii="Arial" w:hAnsi="Arial"/>
                <w:sz w:val="20"/>
                <w:szCs w:val="20"/>
                <w:lang w:val="en-US"/>
              </w:rPr>
              <w:t>(2 x 500uL)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  <w:lang w:val="en-US"/>
              </w:rPr>
              <w:t>1 op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20 x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SSC </w:t>
            </w: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1op=500g                                       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2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Bufor do hybrydyzacji dla sond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centromerowych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,     1 </w:t>
            </w:r>
            <w:proofErr w:type="spellStart"/>
            <w:r w:rsidRPr="00385EDF">
              <w:rPr>
                <w:rFonts w:ascii="Arial" w:eastAsia="Times New Roman" w:hAnsi="Arial"/>
                <w:sz w:val="20"/>
                <w:szCs w:val="20"/>
              </w:rPr>
              <w:t>op</w:t>
            </w:r>
            <w:proofErr w:type="spellEnd"/>
            <w:r w:rsidRPr="00385EDF">
              <w:rPr>
                <w:rFonts w:ascii="Arial" w:eastAsia="Times New Roman" w:hAnsi="Arial"/>
                <w:sz w:val="20"/>
                <w:szCs w:val="20"/>
              </w:rPr>
              <w:t xml:space="preserve"> = 150 ul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sz w:val="20"/>
                <w:szCs w:val="20"/>
              </w:rPr>
              <w:t xml:space="preserve">Bufor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hybrydyzacyjny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dla sond specyficznych                      1op= 2x150ul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5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sz w:val="20"/>
                <w:szCs w:val="20"/>
              </w:rPr>
              <w:t xml:space="preserve">Szybki bufor </w:t>
            </w:r>
            <w:proofErr w:type="spellStart"/>
            <w:r w:rsidRPr="00385EDF">
              <w:rPr>
                <w:rFonts w:ascii="Arial" w:hAnsi="Arial"/>
                <w:sz w:val="20"/>
                <w:szCs w:val="20"/>
              </w:rPr>
              <w:t>hybrydyzacyjny</w:t>
            </w:r>
            <w:proofErr w:type="spellEnd"/>
            <w:r w:rsidRPr="00385EDF">
              <w:rPr>
                <w:rFonts w:ascii="Arial" w:hAnsi="Arial"/>
                <w:sz w:val="20"/>
                <w:szCs w:val="20"/>
              </w:rPr>
              <w:t xml:space="preserve">                                                   1op= 250ul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proofErr w:type="spellStart"/>
            <w:r w:rsidRPr="00385EDF">
              <w:rPr>
                <w:rFonts w:ascii="Arial" w:hAnsi="Arial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MS Mincho" w:hAnsi="Arial"/>
                <w:sz w:val="20"/>
                <w:szCs w:val="20"/>
                <w:lang w:val="en-US" w:eastAsia="ja-JP"/>
              </w:rPr>
              <w:t xml:space="preserve">Rubber Cement, </w:t>
            </w:r>
            <w:proofErr w:type="spellStart"/>
            <w:r w:rsidRPr="00385EDF">
              <w:rPr>
                <w:rFonts w:ascii="Arial" w:eastAsia="MS Mincho" w:hAnsi="Arial"/>
                <w:sz w:val="20"/>
                <w:szCs w:val="20"/>
                <w:lang w:val="en-US" w:eastAsia="ja-JP"/>
              </w:rPr>
              <w:t>Fixogum</w:t>
            </w:r>
            <w:proofErr w:type="spellEnd"/>
            <w:r w:rsidRPr="00385EDF">
              <w:rPr>
                <w:rFonts w:ascii="Arial" w:eastAsia="MS Mincho" w:hAnsi="Arial"/>
                <w:sz w:val="20"/>
                <w:szCs w:val="20"/>
                <w:lang w:val="en-US" w:eastAsia="ja-JP"/>
              </w:rPr>
              <w:t xml:space="preserve">                 1op.=125ml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385EDF" w:rsidRDefault="005639D3" w:rsidP="0093559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5EDF">
              <w:rPr>
                <w:rFonts w:ascii="Arial" w:eastAsia="MS Mincho" w:hAnsi="Arial"/>
                <w:sz w:val="20"/>
                <w:szCs w:val="20"/>
                <w:lang w:val="en-US" w:eastAsia="ja-JP"/>
              </w:rPr>
              <w:t>20 op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D62741" w:rsidRDefault="005639D3" w:rsidP="00935593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D62741" w:rsidRDefault="005639D3" w:rsidP="00935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pStyle w:val="Bezodstpw"/>
        <w:rPr>
          <w:rFonts w:ascii="Garamond" w:hAnsi="Garamond"/>
        </w:rPr>
      </w:pPr>
    </w:p>
    <w:p w:rsidR="005639D3" w:rsidRPr="00304B7C" w:rsidRDefault="005639D3" w:rsidP="005639D3">
      <w:pPr>
        <w:pStyle w:val="Bezodstpw"/>
        <w:rPr>
          <w:rFonts w:ascii="Garamond" w:hAnsi="Garamond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23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3F8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360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Pr="00475EA8" w:rsidRDefault="005639D3" w:rsidP="005639D3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  <w:r w:rsidRPr="00194E77">
        <w:rPr>
          <w:rFonts w:ascii="Arial" w:hAnsi="Arial" w:cs="Arial"/>
          <w:b/>
          <w:sz w:val="20"/>
          <w:szCs w:val="20"/>
        </w:rPr>
        <w:lastRenderedPageBreak/>
        <w:t xml:space="preserve">Pracownia </w:t>
      </w:r>
      <w:proofErr w:type="spellStart"/>
      <w:r w:rsidRPr="00194E77">
        <w:rPr>
          <w:rFonts w:ascii="Arial" w:hAnsi="Arial" w:cs="Arial"/>
          <w:b/>
          <w:sz w:val="20"/>
          <w:szCs w:val="20"/>
        </w:rPr>
        <w:t>Cytometrii</w:t>
      </w:r>
      <w:proofErr w:type="spellEnd"/>
      <w:r w:rsidRPr="00194E77">
        <w:rPr>
          <w:rFonts w:ascii="Arial" w:hAnsi="Arial" w:cs="Arial"/>
          <w:b/>
          <w:sz w:val="20"/>
          <w:szCs w:val="20"/>
        </w:rPr>
        <w:t xml:space="preserve"> Przepływowej, aparat</w:t>
      </w:r>
      <w:r w:rsidRPr="00475E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5EA8">
        <w:rPr>
          <w:rFonts w:ascii="Arial" w:hAnsi="Arial" w:cs="Arial"/>
          <w:b/>
          <w:sz w:val="20"/>
          <w:szCs w:val="20"/>
        </w:rPr>
        <w:t>FacsCalibur</w:t>
      </w:r>
      <w:proofErr w:type="spellEnd"/>
      <w:r w:rsidRPr="00475EA8">
        <w:rPr>
          <w:rFonts w:ascii="Arial" w:hAnsi="Arial" w:cs="Arial"/>
          <w:b/>
          <w:sz w:val="20"/>
          <w:szCs w:val="20"/>
        </w:rPr>
        <w:t>/</w:t>
      </w:r>
      <w:proofErr w:type="spellStart"/>
      <w:r w:rsidRPr="00475EA8">
        <w:rPr>
          <w:rFonts w:ascii="Arial" w:hAnsi="Arial" w:cs="Arial"/>
          <w:b/>
          <w:sz w:val="20"/>
          <w:szCs w:val="20"/>
        </w:rPr>
        <w:t>Facs</w:t>
      </w:r>
      <w:proofErr w:type="spellEnd"/>
      <w:r w:rsidRPr="00475EA8">
        <w:rPr>
          <w:rFonts w:ascii="Arial" w:hAnsi="Arial" w:cs="Arial"/>
          <w:b/>
          <w:sz w:val="20"/>
          <w:szCs w:val="20"/>
        </w:rPr>
        <w:t xml:space="preserve"> Canto II /FACS </w:t>
      </w:r>
      <w:proofErr w:type="spellStart"/>
      <w:r w:rsidRPr="00475EA8">
        <w:rPr>
          <w:rFonts w:ascii="Arial" w:hAnsi="Arial" w:cs="Arial"/>
          <w:b/>
          <w:sz w:val="20"/>
          <w:szCs w:val="20"/>
        </w:rPr>
        <w:t>Lyric</w:t>
      </w:r>
      <w:proofErr w:type="spellEnd"/>
      <w:r w:rsidRPr="00475EA8">
        <w:rPr>
          <w:rFonts w:ascii="Arial" w:hAnsi="Arial" w:cs="Arial"/>
          <w:b/>
          <w:sz w:val="20"/>
          <w:szCs w:val="20"/>
        </w:rPr>
        <w:t xml:space="preserve"> – system otwarty oznaczania antygenów komórkowych</w:t>
      </w:r>
    </w:p>
    <w:p w:rsidR="005639D3" w:rsidRPr="00475EA8" w:rsidRDefault="005639D3" w:rsidP="005639D3">
      <w:pPr>
        <w:pStyle w:val="Bezodstpw"/>
        <w:rPr>
          <w:rFonts w:ascii="Arial" w:hAnsi="Arial" w:cs="Arial"/>
          <w:b/>
          <w:sz w:val="20"/>
          <w:szCs w:val="20"/>
          <w:lang w:eastAsia="ar-SA"/>
        </w:rPr>
      </w:pPr>
      <w:r w:rsidRPr="00475EA8">
        <w:rPr>
          <w:rFonts w:ascii="Arial" w:hAnsi="Arial" w:cs="Arial"/>
          <w:b/>
          <w:bCs/>
          <w:sz w:val="20"/>
          <w:szCs w:val="20"/>
        </w:rPr>
        <w:t>Odczynnik przeciwciało/</w:t>
      </w:r>
      <w:proofErr w:type="spellStart"/>
      <w:r w:rsidRPr="00475EA8">
        <w:rPr>
          <w:rFonts w:ascii="Arial" w:hAnsi="Arial" w:cs="Arial"/>
          <w:b/>
          <w:bCs/>
          <w:sz w:val="20"/>
          <w:szCs w:val="20"/>
        </w:rPr>
        <w:t>klon</w:t>
      </w:r>
      <w:r w:rsidRPr="00475EA8">
        <w:rPr>
          <w:rFonts w:ascii="Arial" w:hAnsi="Arial" w:cs="Arial"/>
          <w:b/>
          <w:sz w:val="20"/>
          <w:szCs w:val="20"/>
        </w:rPr>
        <w:t>Antygeny</w:t>
      </w:r>
      <w:proofErr w:type="spellEnd"/>
      <w:r w:rsidRPr="00475EA8">
        <w:rPr>
          <w:rFonts w:ascii="Arial" w:hAnsi="Arial" w:cs="Arial"/>
          <w:b/>
          <w:sz w:val="20"/>
          <w:szCs w:val="20"/>
        </w:rPr>
        <w:t xml:space="preserve"> powierzchniowe.</w:t>
      </w:r>
    </w:p>
    <w:p w:rsidR="005639D3" w:rsidRPr="00475EA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92A">
              <w:rPr>
                <w:rFonts w:ascii="Arial" w:hAnsi="Arial" w:cs="Arial"/>
                <w:sz w:val="20"/>
                <w:szCs w:val="20"/>
                <w:lang w:val="en-US"/>
              </w:rPr>
              <w:t>CD27 Brilliant Violet510 anti human CD27, clone O323, 100 test, 500 µl, 5 µl/test, conc. 100 µg/ml</w:t>
            </w:r>
          </w:p>
          <w:p w:rsidR="005639D3" w:rsidRPr="0045592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D3" w:rsidRPr="0045592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45592A">
              <w:rPr>
                <w:rFonts w:ascii="Arial" w:hAnsi="Arial" w:cs="Arial"/>
                <w:sz w:val="20"/>
                <w:szCs w:val="20"/>
                <w:lang w:val="en-US" w:eastAsia="ja-JP"/>
              </w:rPr>
              <w:t>25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7682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24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39D3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Wadium 25</w:t>
      </w:r>
      <w:r w:rsidRPr="00F133F8">
        <w:rPr>
          <w:rFonts w:ascii="Arial" w:hAnsi="Arial" w:cs="Arial"/>
          <w:b/>
          <w:bCs/>
          <w:sz w:val="20"/>
          <w:szCs w:val="20"/>
        </w:rPr>
        <w:t>,00 zł</w:t>
      </w:r>
    </w:p>
    <w:p w:rsidR="005639D3" w:rsidRPr="00194E77" w:rsidRDefault="005639D3" w:rsidP="005639D3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  <w:r w:rsidRPr="00194E77">
        <w:rPr>
          <w:rFonts w:ascii="Arial" w:hAnsi="Arial" w:cs="Arial"/>
          <w:b/>
          <w:sz w:val="20"/>
          <w:szCs w:val="20"/>
        </w:rPr>
        <w:t xml:space="preserve">Pracownia </w:t>
      </w:r>
      <w:proofErr w:type="spellStart"/>
      <w:r w:rsidRPr="00194E77">
        <w:rPr>
          <w:rFonts w:ascii="Arial" w:hAnsi="Arial" w:cs="Arial"/>
          <w:b/>
          <w:sz w:val="20"/>
          <w:szCs w:val="20"/>
        </w:rPr>
        <w:t>Cytometrii</w:t>
      </w:r>
      <w:proofErr w:type="spellEnd"/>
      <w:r w:rsidRPr="00194E77">
        <w:rPr>
          <w:rFonts w:ascii="Arial" w:hAnsi="Arial" w:cs="Arial"/>
          <w:b/>
          <w:sz w:val="20"/>
          <w:szCs w:val="20"/>
        </w:rPr>
        <w:t xml:space="preserve"> Przepływowej,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94E77">
        <w:rPr>
          <w:rFonts w:ascii="Arial" w:hAnsi="Arial" w:cs="Arial"/>
          <w:b/>
          <w:sz w:val="20"/>
          <w:szCs w:val="20"/>
        </w:rPr>
        <w:t xml:space="preserve">aparat </w:t>
      </w:r>
      <w:proofErr w:type="spellStart"/>
      <w:r w:rsidRPr="00194E77">
        <w:rPr>
          <w:rFonts w:ascii="Arial" w:hAnsi="Arial" w:cs="Arial"/>
          <w:b/>
          <w:sz w:val="20"/>
          <w:szCs w:val="20"/>
        </w:rPr>
        <w:t>FacsCalibur</w:t>
      </w:r>
      <w:proofErr w:type="spellEnd"/>
      <w:r w:rsidRPr="00194E77">
        <w:rPr>
          <w:rFonts w:ascii="Arial" w:hAnsi="Arial" w:cs="Arial"/>
          <w:b/>
          <w:sz w:val="20"/>
          <w:szCs w:val="20"/>
        </w:rPr>
        <w:t>/</w:t>
      </w:r>
      <w:proofErr w:type="spellStart"/>
      <w:r w:rsidRPr="00194E77">
        <w:rPr>
          <w:rFonts w:ascii="Arial" w:hAnsi="Arial" w:cs="Arial"/>
          <w:b/>
          <w:sz w:val="20"/>
          <w:szCs w:val="20"/>
        </w:rPr>
        <w:t>Facs</w:t>
      </w:r>
      <w:proofErr w:type="spellEnd"/>
      <w:r w:rsidRPr="00194E77">
        <w:rPr>
          <w:rFonts w:ascii="Arial" w:hAnsi="Arial" w:cs="Arial"/>
          <w:b/>
          <w:sz w:val="20"/>
          <w:szCs w:val="20"/>
        </w:rPr>
        <w:t xml:space="preserve"> Canto II /FACS </w:t>
      </w:r>
      <w:proofErr w:type="spellStart"/>
      <w:r w:rsidRPr="00194E77">
        <w:rPr>
          <w:rFonts w:ascii="Arial" w:hAnsi="Arial" w:cs="Arial"/>
          <w:b/>
          <w:sz w:val="20"/>
          <w:szCs w:val="20"/>
        </w:rPr>
        <w:t>Lyric</w:t>
      </w:r>
      <w:proofErr w:type="spellEnd"/>
      <w:r w:rsidRPr="00194E77">
        <w:rPr>
          <w:rFonts w:ascii="Arial" w:hAnsi="Arial" w:cs="Arial"/>
          <w:b/>
          <w:sz w:val="20"/>
          <w:szCs w:val="20"/>
        </w:rPr>
        <w:t xml:space="preserve"> – system otwarty oznaczania antygenów komórkowych</w:t>
      </w:r>
    </w:p>
    <w:p w:rsidR="005639D3" w:rsidRPr="00194E77" w:rsidRDefault="005639D3" w:rsidP="005639D3">
      <w:pPr>
        <w:pStyle w:val="Bezodstpw"/>
        <w:rPr>
          <w:rFonts w:ascii="Arial" w:hAnsi="Arial" w:cs="Arial"/>
          <w:b/>
          <w:sz w:val="20"/>
          <w:szCs w:val="20"/>
          <w:lang w:eastAsia="ar-SA"/>
        </w:rPr>
      </w:pPr>
      <w:r w:rsidRPr="00194E77">
        <w:rPr>
          <w:rFonts w:ascii="Arial" w:hAnsi="Arial" w:cs="Arial"/>
          <w:b/>
          <w:bCs/>
          <w:sz w:val="20"/>
          <w:szCs w:val="20"/>
        </w:rPr>
        <w:t>Odczynnik przeciwciało/</w:t>
      </w:r>
      <w:proofErr w:type="spellStart"/>
      <w:r w:rsidRPr="00194E77">
        <w:rPr>
          <w:rFonts w:ascii="Arial" w:hAnsi="Arial" w:cs="Arial"/>
          <w:b/>
          <w:bCs/>
          <w:sz w:val="20"/>
          <w:szCs w:val="20"/>
        </w:rPr>
        <w:t>klon</w:t>
      </w:r>
      <w:r w:rsidRPr="00194E77">
        <w:rPr>
          <w:rFonts w:ascii="Arial" w:hAnsi="Arial" w:cs="Arial"/>
          <w:b/>
          <w:sz w:val="20"/>
          <w:szCs w:val="20"/>
        </w:rPr>
        <w:t>Antygeny</w:t>
      </w:r>
      <w:proofErr w:type="spellEnd"/>
      <w:r w:rsidRPr="00194E77">
        <w:rPr>
          <w:rFonts w:ascii="Arial" w:hAnsi="Arial" w:cs="Arial"/>
          <w:b/>
          <w:sz w:val="20"/>
          <w:szCs w:val="20"/>
        </w:rPr>
        <w:t xml:space="preserve"> powierzchniowe.</w:t>
      </w:r>
    </w:p>
    <w:p w:rsidR="005639D3" w:rsidRPr="00F308F4" w:rsidRDefault="005639D3" w:rsidP="005639D3">
      <w:pPr>
        <w:spacing w:after="0"/>
        <w:rPr>
          <w:rFonts w:ascii="Arial" w:hAnsi="Arial" w:cs="Arial"/>
          <w:sz w:val="20"/>
          <w:szCs w:val="20"/>
        </w:rPr>
      </w:pP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E0558F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E0558F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5639D3" w:rsidRPr="00811A2A" w:rsidRDefault="005639D3" w:rsidP="009355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wypełnia wyk, który ma </w:t>
            </w:r>
            <w:proofErr w:type="spellStart"/>
            <w:r w:rsidRPr="00811A2A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811A2A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811A2A" w:rsidRDefault="005639D3" w:rsidP="009355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6C387D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5639D3" w:rsidRPr="00811A2A" w:rsidRDefault="005639D3" w:rsidP="00935593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5639D3" w:rsidRPr="00E0558F" w:rsidRDefault="005639D3" w:rsidP="009355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9D3" w:rsidRPr="00F76823" w:rsidTr="00935593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D604A">
              <w:rPr>
                <w:rFonts w:ascii="Arial" w:hAnsi="Arial" w:cs="Arial"/>
                <w:sz w:val="20"/>
                <w:szCs w:val="20"/>
              </w:rPr>
              <w:t xml:space="preserve">CD133/1 (AC133) </w:t>
            </w:r>
            <w:r w:rsidRPr="009D604A">
              <w:rPr>
                <w:rFonts w:ascii="Arial" w:hAnsi="Arial" w:cs="Arial"/>
                <w:sz w:val="20"/>
                <w:szCs w:val="20"/>
                <w:lang w:val="en-US"/>
              </w:rPr>
              <w:t>mouse IgG1</w:t>
            </w:r>
            <w:r w:rsidRPr="009D604A">
              <w:rPr>
                <w:rFonts w:ascii="Arial" w:hAnsi="Arial" w:cs="Arial"/>
                <w:sz w:val="20"/>
                <w:szCs w:val="20"/>
              </w:rPr>
              <w:t>κ</w:t>
            </w:r>
          </w:p>
          <w:p w:rsidR="005639D3" w:rsidRPr="009D60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=300 ul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9D604A" w:rsidRDefault="005639D3" w:rsidP="00935593">
            <w:pPr>
              <w:pStyle w:val="Bezodstpw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9D604A">
              <w:rPr>
                <w:rFonts w:ascii="Arial" w:hAnsi="Arial" w:cs="Arial"/>
                <w:sz w:val="20"/>
                <w:szCs w:val="20"/>
                <w:lang w:val="en-US"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9D3" w:rsidRPr="00F76823" w:rsidRDefault="005639D3" w:rsidP="00935593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lastRenderedPageBreak/>
        <w:t>Cena pakietu (bez VAT)............................................................................................................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5639D3" w:rsidRPr="00CC7E66" w:rsidRDefault="005639D3" w:rsidP="005639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  <w:r w:rsidRPr="009C795D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Default="005639D3" w:rsidP="005639D3">
      <w:pPr>
        <w:spacing w:after="0" w:line="240" w:lineRule="auto"/>
        <w:rPr>
          <w:rFonts w:ascii="Arial" w:hAnsi="Arial" w:cs="Arial"/>
          <w:sz w:val="20"/>
        </w:rPr>
      </w:pPr>
    </w:p>
    <w:p w:rsidR="005639D3" w:rsidRPr="00F133F8" w:rsidRDefault="005639D3" w:rsidP="005639D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639D3" w:rsidRPr="00F308F4" w:rsidRDefault="005639D3" w:rsidP="005639D3">
      <w:pPr>
        <w:spacing w:after="0"/>
        <w:rPr>
          <w:rFonts w:ascii="Arial" w:hAnsi="Arial" w:cs="Arial"/>
          <w:sz w:val="20"/>
          <w:szCs w:val="20"/>
        </w:rPr>
      </w:pPr>
    </w:p>
    <w:p w:rsidR="005639D3" w:rsidRPr="00F133F8" w:rsidRDefault="005639D3" w:rsidP="005639D3">
      <w:pPr>
        <w:spacing w:after="0"/>
        <w:rPr>
          <w:rFonts w:ascii="Arial" w:hAnsi="Arial" w:cs="Arial"/>
          <w:b/>
          <w:sz w:val="20"/>
          <w:szCs w:val="20"/>
        </w:rPr>
      </w:pPr>
    </w:p>
    <w:p w:rsidR="005639D3" w:rsidRPr="00F308F4" w:rsidRDefault="005639D3" w:rsidP="005639D3">
      <w:pPr>
        <w:spacing w:after="0"/>
        <w:rPr>
          <w:rFonts w:ascii="Arial" w:hAnsi="Arial" w:cs="Arial"/>
          <w:sz w:val="20"/>
          <w:szCs w:val="20"/>
        </w:rPr>
      </w:pPr>
    </w:p>
    <w:p w:rsidR="005639D3" w:rsidRPr="002E53F3" w:rsidRDefault="005639D3" w:rsidP="005639D3">
      <w:pPr>
        <w:spacing w:after="0" w:line="240" w:lineRule="auto"/>
        <w:rPr>
          <w:rFonts w:ascii="Arial" w:hAnsi="Arial" w:cs="Arial"/>
          <w:sz w:val="20"/>
        </w:rPr>
        <w:sectPr w:rsidR="005639D3" w:rsidRPr="002E53F3" w:rsidSect="00811A2A">
          <w:footerReference w:type="default" r:id="rId11"/>
          <w:pgSz w:w="16838" w:h="11906" w:orient="landscape"/>
          <w:pgMar w:top="567" w:right="284" w:bottom="1321" w:left="652" w:header="709" w:footer="709" w:gutter="0"/>
          <w:cols w:space="708"/>
        </w:sectPr>
      </w:pPr>
    </w:p>
    <w:p w:rsidR="005639D3" w:rsidRDefault="005639D3" w:rsidP="005639D3">
      <w:pPr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5639D3" w:rsidRDefault="005639D3" w:rsidP="005639D3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Załącznik nr 2A</w:t>
      </w:r>
    </w:p>
    <w:p w:rsidR="005639D3" w:rsidRPr="00187DDA" w:rsidRDefault="005639D3" w:rsidP="005639D3">
      <w:pPr>
        <w:tabs>
          <w:tab w:val="left" w:pos="12420"/>
        </w:tabs>
        <w:spacing w:after="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EZP/92/20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color w:val="00B050"/>
          <w:sz w:val="24"/>
          <w:szCs w:val="24"/>
        </w:rPr>
        <w:t xml:space="preserve">(przekazać w wersji elektronicznej za pośrednictwem Platformy zakupowej. </w:t>
      </w:r>
      <w:r>
        <w:rPr>
          <w:rFonts w:ascii="Arial" w:eastAsia="Arial" w:hAnsi="Arial" w:cs="Arial"/>
          <w:b/>
          <w:color w:val="00B050"/>
        </w:rPr>
        <w:t>Wykonawca podpisuje ofertę kwalifikowanym podpisem elektronicznym</w:t>
      </w:r>
      <w:r>
        <w:rPr>
          <w:rFonts w:ascii="Arial" w:eastAsia="Arial" w:hAnsi="Arial" w:cs="Arial"/>
          <w:b/>
          <w:color w:val="00B050"/>
          <w:sz w:val="24"/>
          <w:szCs w:val="24"/>
        </w:rPr>
        <w:t>)</w:t>
      </w:r>
    </w:p>
    <w:p w:rsidR="005639D3" w:rsidRDefault="005639D3" w:rsidP="005639D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5639D3" w:rsidRDefault="005639D3" w:rsidP="005639D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Szpital  Kliniczny Przemienienia  Pańskiego UM w Poznaniu</w:t>
      </w:r>
    </w:p>
    <w:p w:rsidR="005639D3" w:rsidRDefault="005639D3" w:rsidP="005639D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61-848 Poznań,  ul. Długa 1/2 </w:t>
      </w: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5639D3" w:rsidRDefault="005639D3" w:rsidP="005639D3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FORMULARZ OFERTOWY</w:t>
      </w: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39D3" w:rsidRDefault="005639D3" w:rsidP="005639D3">
      <w:pPr>
        <w:tabs>
          <w:tab w:val="left" w:pos="1080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Postępowanie o udzielenie zamówienia publicznego w trybie: </w:t>
      </w:r>
      <w:r>
        <w:rPr>
          <w:rFonts w:ascii="Arial" w:eastAsia="Arial" w:hAnsi="Arial" w:cs="Arial"/>
          <w:b/>
          <w:i/>
          <w:sz w:val="20"/>
          <w:szCs w:val="20"/>
        </w:rPr>
        <w:t>przetarg nieograniczony</w:t>
      </w:r>
    </w:p>
    <w:p w:rsidR="005639D3" w:rsidRDefault="005639D3" w:rsidP="005639D3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Przedmiot zamówienia:</w:t>
      </w:r>
      <w:r w:rsidRPr="00187DDA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DB309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zakup (dostawa)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odczynników laboratoryjnych i sprzętu laboratoryjnego dla Laboratorium Diagnostyki Hematologicznej 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Termin wykonania zamówienia:</w:t>
      </w:r>
      <w:r>
        <w:rPr>
          <w:rFonts w:ascii="Arial" w:eastAsia="Arial" w:hAnsi="Arial" w:cs="Arial"/>
          <w:b/>
          <w:sz w:val="20"/>
          <w:szCs w:val="20"/>
        </w:rPr>
        <w:t>12 miesięcy</w:t>
      </w:r>
    </w:p>
    <w:p w:rsidR="005639D3" w:rsidRDefault="005639D3" w:rsidP="005639D3">
      <w:pPr>
        <w:tabs>
          <w:tab w:val="left" w:pos="284"/>
        </w:tabs>
        <w:spacing w:after="0" w:line="240" w:lineRule="auto"/>
        <w:ind w:left="284"/>
        <w:rPr>
          <w:rFonts w:ascii="Arial" w:eastAsia="Arial" w:hAnsi="Arial" w:cs="Arial"/>
          <w:b/>
          <w:i/>
          <w:sz w:val="20"/>
          <w:szCs w:val="20"/>
        </w:rPr>
      </w:pPr>
    </w:p>
    <w:p w:rsidR="005639D3" w:rsidRDefault="005639D3" w:rsidP="005639D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Dane Wykonawcy:</w:t>
      </w:r>
    </w:p>
    <w:p w:rsidR="005639D3" w:rsidRDefault="005639D3" w:rsidP="005639D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……………………………………………………………………………………………………………….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5639D3" w:rsidRDefault="005639D3" w:rsidP="005639D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(nazwa firmy)</w:t>
      </w:r>
    </w:p>
    <w:p w:rsidR="005639D3" w:rsidRDefault="005639D3" w:rsidP="005639D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……………………………………………………………………………………………………………….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5639D3" w:rsidRDefault="005639D3" w:rsidP="005639D3">
      <w:pPr>
        <w:tabs>
          <w:tab w:val="left" w:pos="0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(adres siedziby)</w:t>
      </w:r>
    </w:p>
    <w:p w:rsidR="005639D3" w:rsidRDefault="005639D3" w:rsidP="005639D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5639D3" w:rsidRDefault="005639D3" w:rsidP="005639D3">
      <w:pPr>
        <w:tabs>
          <w:tab w:val="left" w:pos="0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(województwo, powiat)</w:t>
      </w:r>
    </w:p>
    <w:p w:rsidR="005639D3" w:rsidRDefault="005639D3" w:rsidP="005639D3">
      <w:pPr>
        <w:tabs>
          <w:tab w:val="left" w:pos="0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tabs>
          <w:tab w:val="left" w:pos="0"/>
          <w:tab w:val="left" w:pos="9072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5639D3" w:rsidRDefault="005639D3" w:rsidP="005639D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5639D3" w:rsidRDefault="005639D3" w:rsidP="005639D3">
      <w:pPr>
        <w:tabs>
          <w:tab w:val="left" w:pos="0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adres e-mail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 -   </w:t>
      </w:r>
      <w:r>
        <w:rPr>
          <w:rFonts w:ascii="Arial" w:eastAsia="Arial" w:hAnsi="Arial" w:cs="Arial"/>
          <w:b/>
          <w:i/>
          <w:color w:val="FF0000"/>
          <w:sz w:val="16"/>
          <w:szCs w:val="16"/>
        </w:rPr>
        <w:t>Niezbędny do porozumiewania się drogą elektroniczną (awaria)</w:t>
      </w:r>
    </w:p>
    <w:sdt>
      <w:sdtPr>
        <w:tag w:val="goog_rdk_694"/>
        <w:id w:val="1785075246"/>
      </w:sdtPr>
      <w:sdtContent>
        <w:p w:rsidR="005639D3" w:rsidRDefault="005639D3" w:rsidP="005639D3">
          <w:pPr>
            <w:tabs>
              <w:tab w:val="left" w:pos="0"/>
              <w:tab w:val="left" w:pos="9072"/>
            </w:tabs>
            <w:spacing w:after="0" w:line="240" w:lineRule="auto"/>
            <w:jc w:val="center"/>
            <w:rPr>
              <w:ins w:id="0" w:author="User" w:date="2018-11-29T09:17:00Z"/>
              <w:rFonts w:ascii="Arial" w:eastAsia="Arial" w:hAnsi="Arial" w:cs="Arial"/>
              <w:b/>
              <w:color w:val="FF0000"/>
              <w:sz w:val="20"/>
              <w:szCs w:val="20"/>
            </w:rPr>
          </w:pPr>
          <w:sdt>
            <w:sdtPr>
              <w:tag w:val="goog_rdk_693"/>
              <w:id w:val="-861511559"/>
            </w:sdtPr>
            <w:sdtContent/>
          </w:sdt>
        </w:p>
      </w:sdtContent>
    </w:sdt>
    <w:p w:rsidR="005639D3" w:rsidRDefault="005639D3" w:rsidP="005639D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NIP(podać numer unijny)…......................................... ....................................................................</w:t>
      </w:r>
    </w:p>
    <w:p w:rsidR="005639D3" w:rsidRDefault="005639D3" w:rsidP="005639D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tabs>
          <w:tab w:val="left" w:pos="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2.Cena jednostkowa brutto ( należy podać w załączniku  nr 2 do SIWZ).</w:t>
      </w:r>
    </w:p>
    <w:p w:rsidR="005639D3" w:rsidRDefault="005639D3" w:rsidP="005639D3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Termin płatności : 60 dni</w:t>
      </w:r>
    </w:p>
    <w:p w:rsidR="005639D3" w:rsidRDefault="005639D3" w:rsidP="005639D3">
      <w:pPr>
        <w:tabs>
          <w:tab w:val="left" w:pos="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4. Cena pakietu  nr …………….. bez podatku VAT i z podatkiem VAT 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5639D3" w:rsidRDefault="005639D3" w:rsidP="005639D3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bez VAT ........................................................................................................................................</w:t>
      </w:r>
    </w:p>
    <w:p w:rsidR="005639D3" w:rsidRDefault="005639D3" w:rsidP="005639D3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Słownie zł............................................................................................................................................</w:t>
      </w:r>
    </w:p>
    <w:p w:rsidR="005639D3" w:rsidRDefault="005639D3" w:rsidP="005639D3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z VAT  ...................................................................................................................................................</w:t>
      </w:r>
    </w:p>
    <w:p w:rsidR="005639D3" w:rsidRDefault="005639D3" w:rsidP="005639D3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Słownie......................................................................................................................................................</w:t>
      </w:r>
    </w:p>
    <w:p w:rsidR="005639D3" w:rsidRDefault="005639D3" w:rsidP="005639D3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 stawka podatku VAT (%).......................................................................................................................</w:t>
      </w:r>
    </w:p>
    <w:p w:rsidR="005639D3" w:rsidRDefault="005639D3" w:rsidP="005639D3">
      <w:pPr>
        <w:tabs>
          <w:tab w:val="left" w:pos="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przypadku złożenia oferty do więcej niż jednego pakietu Wykonawca powiela pkt 4 lub składa odrębne formularze.</w:t>
      </w:r>
    </w:p>
    <w:sdt>
      <w:sdtPr>
        <w:tag w:val="goog_rdk_702"/>
        <w:id w:val="1092977339"/>
      </w:sdtPr>
      <w:sdtContent>
        <w:p w:rsidR="005639D3" w:rsidRDefault="005639D3" w:rsidP="005639D3">
          <w:pPr>
            <w:tabs>
              <w:tab w:val="left" w:pos="0"/>
            </w:tabs>
            <w:spacing w:after="0"/>
            <w:rPr>
              <w:rFonts w:ascii="Arial" w:eastAsia="Arial" w:hAnsi="Arial" w:cs="Arial"/>
              <w:i/>
              <w:sz w:val="16"/>
              <w:szCs w:val="16"/>
            </w:rPr>
          </w:pPr>
          <w:sdt>
            <w:sdtPr>
              <w:tag w:val="goog_rdk_695"/>
              <w:id w:val="981433467"/>
            </w:sdtPr>
            <w:sdtContent/>
          </w:sdt>
          <w:r>
            <w:rPr>
              <w:rFonts w:ascii="Arial" w:eastAsia="Arial" w:hAnsi="Arial" w:cs="Arial"/>
              <w:i/>
              <w:sz w:val="16"/>
              <w:szCs w:val="16"/>
            </w:rPr>
            <w:t xml:space="preserve">Stawka podatku VAT nie obowiązuje z tytułu wewnątrzwspólnotowego nabycia towarów lub Wykonawca nie ma siedziby na terytorium RP, a obowiązek podatkowy ciąży na Zamawiającym (metoda odwrotnego obciążenia – </w:t>
          </w:r>
          <w:proofErr w:type="spellStart"/>
          <w:r>
            <w:rPr>
              <w:rFonts w:ascii="Arial" w:eastAsia="Arial" w:hAnsi="Arial" w:cs="Arial"/>
              <w:i/>
              <w:sz w:val="16"/>
              <w:szCs w:val="16"/>
            </w:rPr>
            <w:t>revers</w:t>
          </w:r>
          <w:proofErr w:type="spellEnd"/>
          <w:r>
            <w:rPr>
              <w:rFonts w:ascii="Arial" w:eastAsia="Arial" w:hAnsi="Arial" w:cs="Arial"/>
              <w:i/>
              <w:sz w:val="16"/>
              <w:szCs w:val="16"/>
            </w:rPr>
            <w:t xml:space="preserve"> chargé).</w:t>
          </w:r>
        </w:p>
        <w:p w:rsidR="005639D3" w:rsidRPr="00D105EC" w:rsidRDefault="005639D3" w:rsidP="005639D3">
          <w:pPr>
            <w:tabs>
              <w:tab w:val="left" w:pos="0"/>
            </w:tabs>
            <w:spacing w:after="0"/>
            <w:rPr>
              <w:rFonts w:ascii="Arial" w:eastAsia="Arial" w:hAnsi="Arial" w:cs="Arial"/>
              <w:color w:val="00B0F0"/>
              <w:sz w:val="20"/>
              <w:szCs w:val="20"/>
            </w:rPr>
          </w:pPr>
          <w:sdt>
            <w:sdtPr>
              <w:tag w:val="goog_rdk_696"/>
              <w:id w:val="-2104404529"/>
            </w:sdtPr>
            <w:sdtContent>
              <w:sdt>
                <w:sdtPr>
                  <w:tag w:val="goog_rdk_697"/>
                  <w:id w:val="-352802176"/>
                  <w:showingPlcHdr/>
                </w:sdtPr>
                <w:sdtContent/>
              </w:sdt>
            </w:sdtContent>
          </w:sdt>
        </w:p>
      </w:sdtContent>
    </w:sdt>
    <w:p w:rsidR="005639D3" w:rsidRPr="003148F2" w:rsidRDefault="005639D3" w:rsidP="005639D3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</w:p>
    <w:p w:rsidR="005639D3" w:rsidRPr="009E5E42" w:rsidRDefault="005639D3" w:rsidP="005639D3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Pr="00BF4286" w:rsidRDefault="005639D3" w:rsidP="005639D3">
      <w:pPr>
        <w:tabs>
          <w:tab w:val="left" w:pos="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5</w:t>
      </w:r>
      <w:r w:rsidRPr="00BF4286">
        <w:rPr>
          <w:rFonts w:ascii="Arial" w:hAnsi="Arial"/>
          <w:b/>
          <w:sz w:val="20"/>
          <w:szCs w:val="20"/>
        </w:rPr>
        <w:t>. Wymagane dane do oceny ofert</w:t>
      </w:r>
    </w:p>
    <w:p w:rsidR="005639D3" w:rsidRPr="00BE1A2D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5.1. K</w:t>
      </w:r>
      <w:r w:rsidRPr="00BF4286">
        <w:rPr>
          <w:rFonts w:ascii="Arial" w:hAnsi="Arial" w:cs="Arial"/>
          <w:b/>
          <w:bCs/>
          <w:sz w:val="20"/>
          <w:szCs w:val="20"/>
        </w:rPr>
        <w:t xml:space="preserve">ryterium „termin dostawy” </w:t>
      </w:r>
      <w:r>
        <w:rPr>
          <w:rFonts w:ascii="Arial" w:hAnsi="Arial" w:cs="Arial"/>
          <w:b/>
          <w:bCs/>
          <w:sz w:val="20"/>
          <w:szCs w:val="20"/>
        </w:rPr>
        <w:t>- max termin dostawy – 10</w:t>
      </w:r>
      <w:r w:rsidRPr="00BF4286">
        <w:rPr>
          <w:rFonts w:ascii="Arial" w:hAnsi="Arial" w:cs="Arial"/>
          <w:b/>
          <w:bCs/>
          <w:sz w:val="20"/>
          <w:szCs w:val="20"/>
        </w:rPr>
        <w:t xml:space="preserve"> dni</w:t>
      </w:r>
      <w:r>
        <w:rPr>
          <w:rFonts w:ascii="Arial" w:hAnsi="Arial" w:cs="Arial"/>
          <w:b/>
          <w:bCs/>
          <w:sz w:val="20"/>
          <w:szCs w:val="20"/>
        </w:rPr>
        <w:t xml:space="preserve"> roboczych </w:t>
      </w:r>
    </w:p>
    <w:p w:rsidR="005639D3" w:rsidRPr="00F8270A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……………………………./podać ilość dni/</w:t>
      </w:r>
    </w:p>
    <w:p w:rsidR="005639D3" w:rsidRPr="00F8270A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5639D3" w:rsidRPr="00C07ADC" w:rsidRDefault="005639D3" w:rsidP="005639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>5.2</w:t>
      </w:r>
      <w:r w:rsidRPr="007537AB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</w:rPr>
        <w:t xml:space="preserve">Kryterium </w:t>
      </w:r>
      <w:r w:rsidRPr="007537AB">
        <w:rPr>
          <w:rFonts w:ascii="Arial" w:hAnsi="Arial" w:cs="Arial"/>
          <w:b/>
          <w:bCs/>
          <w:sz w:val="20"/>
          <w:szCs w:val="20"/>
        </w:rPr>
        <w:t>„termin rozpatrywania reklamacji”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- m</w:t>
      </w:r>
      <w:r w:rsidRPr="007305F8">
        <w:rPr>
          <w:rFonts w:ascii="Arial" w:hAnsi="Arial" w:cs="Arial"/>
          <w:b/>
          <w:sz w:val="20"/>
        </w:rPr>
        <w:t>ax termin ro</w:t>
      </w:r>
      <w:r>
        <w:rPr>
          <w:rFonts w:ascii="Arial" w:hAnsi="Arial" w:cs="Arial"/>
          <w:b/>
          <w:sz w:val="20"/>
        </w:rPr>
        <w:t>zpatrywania reklamacji wynosi 10</w:t>
      </w:r>
      <w:r w:rsidRPr="007305F8">
        <w:rPr>
          <w:rFonts w:ascii="Arial" w:hAnsi="Arial" w:cs="Arial"/>
          <w:b/>
          <w:sz w:val="20"/>
        </w:rPr>
        <w:t xml:space="preserve"> dni roboczych. </w:t>
      </w:r>
    </w:p>
    <w:p w:rsidR="005639D3" w:rsidRPr="00C07ADC" w:rsidRDefault="005639D3" w:rsidP="005639D3">
      <w:pPr>
        <w:tabs>
          <w:tab w:val="left" w:pos="0"/>
        </w:tabs>
        <w:jc w:val="both"/>
        <w:rPr>
          <w:rFonts w:ascii="Arial" w:hAnsi="Arial"/>
          <w:b/>
          <w:sz w:val="20"/>
        </w:rPr>
      </w:pPr>
      <w:r w:rsidRPr="00C07ADC">
        <w:rPr>
          <w:rFonts w:ascii="Arial" w:hAnsi="Arial"/>
          <w:b/>
          <w:sz w:val="20"/>
        </w:rPr>
        <w:t>…………………………./podać ilość dni/</w:t>
      </w:r>
    </w:p>
    <w:p w:rsidR="005639D3" w:rsidRDefault="005639D3" w:rsidP="005639D3">
      <w:pPr>
        <w:tabs>
          <w:tab w:val="left" w:pos="0"/>
        </w:tabs>
        <w:jc w:val="both"/>
        <w:rPr>
          <w:rFonts w:ascii="Arial" w:hAnsi="Arial"/>
          <w:b/>
          <w:color w:val="FF0000"/>
          <w:sz w:val="20"/>
          <w:u w:val="single"/>
        </w:rPr>
      </w:pPr>
    </w:p>
    <w:p w:rsidR="005639D3" w:rsidRPr="00D14CEB" w:rsidRDefault="005639D3" w:rsidP="005639D3">
      <w:pPr>
        <w:tabs>
          <w:tab w:val="left" w:pos="0"/>
        </w:tabs>
        <w:jc w:val="both"/>
        <w:rPr>
          <w:rFonts w:ascii="Arial" w:hAnsi="Arial"/>
          <w:b/>
          <w:color w:val="FF0000"/>
          <w:sz w:val="20"/>
          <w:u w:val="single"/>
        </w:rPr>
      </w:pPr>
      <w:r>
        <w:rPr>
          <w:rFonts w:ascii="Arial" w:hAnsi="Arial"/>
          <w:b/>
          <w:color w:val="FF0000"/>
          <w:sz w:val="20"/>
          <w:u w:val="single"/>
        </w:rPr>
        <w:t>PAKIET NR 21</w:t>
      </w:r>
      <w:r w:rsidRPr="00D14CEB">
        <w:rPr>
          <w:rFonts w:ascii="Arial" w:hAnsi="Arial"/>
          <w:b/>
          <w:color w:val="FF0000"/>
          <w:sz w:val="20"/>
          <w:u w:val="single"/>
        </w:rPr>
        <w:t xml:space="preserve"> </w:t>
      </w:r>
    </w:p>
    <w:p w:rsidR="005639D3" w:rsidRPr="00BE1A2D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Pr="00BF4286">
        <w:rPr>
          <w:rFonts w:ascii="Arial" w:hAnsi="Arial" w:cs="Arial"/>
          <w:b/>
          <w:bCs/>
          <w:sz w:val="20"/>
          <w:szCs w:val="20"/>
        </w:rPr>
        <w:t xml:space="preserve">ryterium „termin dostawy” </w:t>
      </w:r>
      <w:r>
        <w:rPr>
          <w:rFonts w:ascii="Arial" w:hAnsi="Arial" w:cs="Arial"/>
          <w:b/>
          <w:bCs/>
          <w:sz w:val="20"/>
          <w:szCs w:val="20"/>
        </w:rPr>
        <w:t xml:space="preserve">- max termin dostawy – 3 </w:t>
      </w:r>
      <w:r w:rsidRPr="00BF4286">
        <w:rPr>
          <w:rFonts w:ascii="Arial" w:hAnsi="Arial" w:cs="Arial"/>
          <w:b/>
          <w:bCs/>
          <w:sz w:val="20"/>
          <w:szCs w:val="20"/>
        </w:rPr>
        <w:t>dni</w:t>
      </w:r>
      <w:r>
        <w:rPr>
          <w:rFonts w:ascii="Arial" w:hAnsi="Arial" w:cs="Arial"/>
          <w:b/>
          <w:bCs/>
          <w:sz w:val="20"/>
          <w:szCs w:val="20"/>
        </w:rPr>
        <w:t xml:space="preserve"> robocze </w:t>
      </w:r>
    </w:p>
    <w:p w:rsidR="005639D3" w:rsidRPr="00F8270A" w:rsidRDefault="005639D3" w:rsidP="005639D3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……………………………./podać ilość dni/</w:t>
      </w:r>
    </w:p>
    <w:p w:rsidR="005639D3" w:rsidRDefault="005639D3" w:rsidP="005639D3">
      <w:pPr>
        <w:tabs>
          <w:tab w:val="left" w:pos="0"/>
        </w:tabs>
        <w:jc w:val="both"/>
        <w:rPr>
          <w:rFonts w:ascii="Arial" w:hAnsi="Arial"/>
          <w:b/>
          <w:color w:val="FF0000"/>
          <w:sz w:val="20"/>
        </w:rPr>
      </w:pPr>
    </w:p>
    <w:p w:rsidR="005639D3" w:rsidRPr="00C07ADC" w:rsidRDefault="005639D3" w:rsidP="005639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</w:rPr>
        <w:t xml:space="preserve">Kryterium </w:t>
      </w:r>
      <w:r w:rsidRPr="007537AB">
        <w:rPr>
          <w:rFonts w:ascii="Arial" w:hAnsi="Arial" w:cs="Arial"/>
          <w:b/>
          <w:bCs/>
          <w:sz w:val="20"/>
          <w:szCs w:val="20"/>
        </w:rPr>
        <w:t>„termin rozpatrywania reklamacji”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- m</w:t>
      </w:r>
      <w:r w:rsidRPr="007305F8">
        <w:rPr>
          <w:rFonts w:ascii="Arial" w:hAnsi="Arial" w:cs="Arial"/>
          <w:b/>
          <w:sz w:val="20"/>
        </w:rPr>
        <w:t>ax termin ro</w:t>
      </w:r>
      <w:r>
        <w:rPr>
          <w:rFonts w:ascii="Arial" w:hAnsi="Arial" w:cs="Arial"/>
          <w:b/>
          <w:sz w:val="20"/>
        </w:rPr>
        <w:t>zpatrywania reklamacji wynosi 3</w:t>
      </w:r>
      <w:r w:rsidRPr="007305F8">
        <w:rPr>
          <w:rFonts w:ascii="Arial" w:hAnsi="Arial" w:cs="Arial"/>
          <w:b/>
          <w:sz w:val="20"/>
        </w:rPr>
        <w:t xml:space="preserve"> dni robocz</w:t>
      </w:r>
      <w:r>
        <w:rPr>
          <w:rFonts w:ascii="Arial" w:hAnsi="Arial" w:cs="Arial"/>
          <w:b/>
          <w:sz w:val="20"/>
        </w:rPr>
        <w:t>e</w:t>
      </w:r>
      <w:r w:rsidRPr="007305F8">
        <w:rPr>
          <w:rFonts w:ascii="Arial" w:hAnsi="Arial" w:cs="Arial"/>
          <w:b/>
          <w:sz w:val="20"/>
        </w:rPr>
        <w:t xml:space="preserve">. </w:t>
      </w:r>
    </w:p>
    <w:p w:rsidR="005639D3" w:rsidRPr="002E17B9" w:rsidRDefault="005639D3" w:rsidP="005639D3">
      <w:pPr>
        <w:tabs>
          <w:tab w:val="left" w:pos="0"/>
        </w:tabs>
        <w:jc w:val="both"/>
        <w:rPr>
          <w:rFonts w:ascii="Arial" w:hAnsi="Arial"/>
          <w:b/>
          <w:sz w:val="20"/>
        </w:rPr>
      </w:pPr>
      <w:r w:rsidRPr="00C07ADC">
        <w:rPr>
          <w:rFonts w:ascii="Arial" w:hAnsi="Arial"/>
          <w:b/>
          <w:sz w:val="20"/>
        </w:rPr>
        <w:t>…………………………./podać ilość dni/</w:t>
      </w:r>
    </w:p>
    <w:p w:rsidR="005639D3" w:rsidRDefault="005639D3" w:rsidP="005639D3">
      <w:pPr>
        <w:tabs>
          <w:tab w:val="left" w:pos="0"/>
        </w:tabs>
        <w:jc w:val="both"/>
        <w:rPr>
          <w:rFonts w:ascii="Arial" w:hAnsi="Arial"/>
          <w:b/>
          <w:color w:val="FF0000"/>
          <w:sz w:val="20"/>
        </w:rPr>
      </w:pPr>
    </w:p>
    <w:p w:rsidR="005639D3" w:rsidRPr="00E12E0C" w:rsidRDefault="005639D3" w:rsidP="005639D3">
      <w:pPr>
        <w:tabs>
          <w:tab w:val="left" w:pos="0"/>
        </w:tabs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Wykonawca zobowiązany jest podać wymagane informacje w pkt 5.1 i  5.2, są niezbędne w celu oceny kryteriów. W przypadku nie podanie informacji Zamawiający przyjmie terminy najdłuższe.</w:t>
      </w:r>
    </w:p>
    <w:p w:rsidR="005639D3" w:rsidRPr="000D230B" w:rsidRDefault="005639D3" w:rsidP="005639D3">
      <w:pPr>
        <w:tabs>
          <w:tab w:val="left" w:pos="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A41A75">
        <w:rPr>
          <w:rFonts w:ascii="Arial" w:hAnsi="Arial" w:cs="Arial"/>
          <w:b/>
          <w:bCs/>
          <w:color w:val="FF0000"/>
          <w:sz w:val="20"/>
          <w:szCs w:val="20"/>
        </w:rPr>
        <w:t>W sytuacji, gdy Wykonawca chce zaproponować różne terminy dla poszcze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gólnych pakietów powtarza  pkt 5 (5.1., 5.2.) </w:t>
      </w:r>
      <w:r w:rsidRPr="00A41A75">
        <w:rPr>
          <w:rFonts w:ascii="Arial" w:hAnsi="Arial" w:cs="Arial"/>
          <w:b/>
          <w:bCs/>
          <w:color w:val="FF0000"/>
          <w:sz w:val="20"/>
          <w:szCs w:val="20"/>
        </w:rPr>
        <w:t>dla każdego pakietu odrębnie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lub dla każdego pakietu składa odrębne formularze ofertowe</w:t>
      </w:r>
      <w:r w:rsidRPr="00A41A75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 xml:space="preserve"> W przypadku uznania naszej oferty za najkorzystniejszą zobowiązujemy się do podpisania umowy w terminie i miejscu wskazanym przez Zamawiającego.</w:t>
      </w: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639D3" w:rsidRDefault="005639D3" w:rsidP="005639D3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8.   Lista załączników:</w:t>
      </w:r>
    </w:p>
    <w:p w:rsidR="005639D3" w:rsidRDefault="005639D3" w:rsidP="00F804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Zał. nr 2 - Wykaz przedmiotu zamówienia,</w:t>
      </w:r>
    </w:p>
    <w:p w:rsidR="005639D3" w:rsidRDefault="005639D3" w:rsidP="00F804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6 – oświadczenie (dot. RODO)</w:t>
      </w:r>
    </w:p>
    <w:p w:rsidR="005639D3" w:rsidRDefault="005639D3" w:rsidP="00F804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itd</w:t>
      </w:r>
      <w:proofErr w:type="spellEnd"/>
    </w:p>
    <w:p w:rsidR="005639D3" w:rsidRPr="00A706C9" w:rsidRDefault="005639D3" w:rsidP="005639D3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*Miejsca wykropkowane wypełnia</w:t>
      </w:r>
    </w:p>
    <w:p w:rsidR="005639D3" w:rsidRDefault="005639D3" w:rsidP="005639D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Pr="007525D6" w:rsidRDefault="005639D3" w:rsidP="005639D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525D6">
        <w:rPr>
          <w:rFonts w:ascii="Arial" w:eastAsia="Arial" w:hAnsi="Arial" w:cs="Arial"/>
          <w:b/>
          <w:sz w:val="24"/>
          <w:szCs w:val="24"/>
        </w:rPr>
        <w:t>Załącznik nr 3 – wzór</w:t>
      </w:r>
    </w:p>
    <w:p w:rsidR="005639D3" w:rsidRDefault="005639D3" w:rsidP="005639D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JEDZ należy wypełnić zgodnie z poniższym wzorem. Wykonawca podpisuje oświadczenie ( JEDZ)  kwalifikowanym podpisem elektronicznym i składa na Platformie zakupowej,  zgodnie z treścią SIWZ.</w:t>
      </w:r>
    </w:p>
    <w:p w:rsidR="005639D3" w:rsidRDefault="005639D3" w:rsidP="005639D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EZP/92/20</w:t>
      </w:r>
    </w:p>
    <w:p w:rsidR="005639D3" w:rsidRDefault="005639D3" w:rsidP="005639D3">
      <w:pPr>
        <w:spacing w:before="120" w:after="120"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STANDARDOWY FORMULARZ JEDNOLITEGO EUROPEJSKIEGO DOKUMENTU ZAMÓWIENIA</w:t>
      </w:r>
    </w:p>
    <w:p w:rsidR="005639D3" w:rsidRDefault="005639D3" w:rsidP="005639D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b/>
          <w:i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Adres publikacyjny stosownego ogłoszenia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b/>
          <w:sz w:val="20"/>
          <w:szCs w:val="20"/>
        </w:rPr>
        <w:t xml:space="preserve"> w Dzienniku Urzędowym Unii Europejskiej:</w:t>
      </w:r>
    </w:p>
    <w:p w:rsidR="005639D3" w:rsidRPr="006537A2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  <w:lang w:val="en-US"/>
        </w:rPr>
      </w:pPr>
      <w:proofErr w:type="spellStart"/>
      <w:r w:rsidRPr="006537A2">
        <w:rPr>
          <w:rFonts w:ascii="Arial" w:eastAsia="Arial" w:hAnsi="Arial" w:cs="Arial"/>
          <w:b/>
          <w:sz w:val="20"/>
          <w:szCs w:val="20"/>
          <w:lang w:val="en-US"/>
        </w:rPr>
        <w:t>Dz.U</w:t>
      </w:r>
      <w:proofErr w:type="spellEnd"/>
      <w:r w:rsidRPr="006537A2">
        <w:rPr>
          <w:rFonts w:ascii="Arial" w:eastAsia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6537A2">
        <w:rPr>
          <w:rFonts w:ascii="Arial" w:eastAsia="Arial" w:hAnsi="Arial" w:cs="Arial"/>
          <w:b/>
          <w:sz w:val="20"/>
          <w:szCs w:val="20"/>
          <w:lang w:val="en-US"/>
        </w:rPr>
        <w:t>numer</w:t>
      </w:r>
      <w:proofErr w:type="spellEnd"/>
      <w:r w:rsidRPr="006537A2">
        <w:rPr>
          <w:rFonts w:ascii="Arial" w:eastAsia="Arial" w:hAnsi="Arial" w:cs="Arial"/>
          <w:b/>
          <w:sz w:val="20"/>
          <w:szCs w:val="20"/>
          <w:lang w:val="en-US"/>
        </w:rPr>
        <w:t xml:space="preserve"> [………], data [………………… r], </w:t>
      </w:r>
      <w:proofErr w:type="spellStart"/>
      <w:r w:rsidRPr="006537A2">
        <w:rPr>
          <w:rFonts w:ascii="Arial" w:eastAsia="Arial" w:hAnsi="Arial" w:cs="Arial"/>
          <w:b/>
          <w:sz w:val="20"/>
          <w:szCs w:val="20"/>
          <w:lang w:val="en-US"/>
        </w:rPr>
        <w:t>strona</w:t>
      </w:r>
      <w:proofErr w:type="spellEnd"/>
      <w:r w:rsidRPr="006537A2">
        <w:rPr>
          <w:rFonts w:ascii="Arial" w:eastAsia="Arial" w:hAnsi="Arial" w:cs="Arial"/>
          <w:b/>
          <w:sz w:val="20"/>
          <w:szCs w:val="20"/>
          <w:lang w:val="en-US"/>
        </w:rPr>
        <w:t xml:space="preserve"> [……], 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Numer ogłoszenia w Dz.U. S: ……………………………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639D3" w:rsidRDefault="005639D3" w:rsidP="005639D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Informacje na temat postępowania o udzielenie zamówienia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9"/>
        <w:gridCol w:w="5282"/>
      </w:tblGrid>
      <w:tr w:rsidR="005639D3" w:rsidTr="00935593">
        <w:trPr>
          <w:trHeight w:val="350"/>
        </w:trPr>
        <w:tc>
          <w:tcPr>
            <w:tcW w:w="4969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639D3" w:rsidTr="00935593">
        <w:trPr>
          <w:trHeight w:val="1506"/>
        </w:trPr>
        <w:tc>
          <w:tcPr>
            <w:tcW w:w="4969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Szpital  Kliniczny Przemienienia  Pańskiego UM im. Karola Marcinkowskiego w Poznaniu,</w:t>
            </w:r>
          </w:p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61-848 Poznań,  ul. Długa 1/2 </w:t>
            </w:r>
          </w:p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(Dział Zamówień Publicznych, fax. (0-61) 854-90-93)</w:t>
            </w:r>
          </w:p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639D3" w:rsidTr="00935593">
        <w:trPr>
          <w:trHeight w:val="487"/>
        </w:trPr>
        <w:tc>
          <w:tcPr>
            <w:tcW w:w="4969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5639D3" w:rsidTr="00935593">
        <w:trPr>
          <w:trHeight w:val="486"/>
        </w:trPr>
        <w:tc>
          <w:tcPr>
            <w:tcW w:w="4969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5639D3" w:rsidRDefault="005639D3" w:rsidP="0093559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639D3" w:rsidRDefault="005639D3" w:rsidP="00935593">
            <w:pPr>
              <w:tabs>
                <w:tab w:val="left" w:pos="972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309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zakup (dostawa)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odczynników i  sprzętu laboratoryjnego dla Laboratorium Diagnostyki Hematologicznej </w:t>
            </w:r>
          </w:p>
        </w:tc>
      </w:tr>
      <w:tr w:rsidR="005639D3" w:rsidTr="00935593">
        <w:trPr>
          <w:trHeight w:val="486"/>
        </w:trPr>
        <w:tc>
          <w:tcPr>
            <w:tcW w:w="4969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5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EZP/92/20</w:t>
            </w:r>
          </w:p>
        </w:tc>
      </w:tr>
    </w:tbl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639D3" w:rsidRDefault="005639D3" w:rsidP="005639D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:rsidR="005639D3" w:rsidRDefault="005639D3" w:rsidP="005639D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Informacje na temat wykonawcy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5189"/>
      </w:tblGrid>
      <w:tr w:rsidR="005639D3" w:rsidTr="00935593">
        <w:trPr>
          <w:trHeight w:val="524"/>
        </w:trPr>
        <w:tc>
          <w:tcPr>
            <w:tcW w:w="5125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639D3" w:rsidTr="00935593">
        <w:trPr>
          <w:trHeight w:val="157"/>
        </w:trPr>
        <w:tc>
          <w:tcPr>
            <w:tcW w:w="5125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5639D3" w:rsidTr="00935593">
        <w:trPr>
          <w:trHeight w:val="1496"/>
        </w:trPr>
        <w:tc>
          <w:tcPr>
            <w:tcW w:w="5125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5639D3" w:rsidTr="00935593">
        <w:trPr>
          <w:trHeight w:val="157"/>
        </w:trPr>
        <w:tc>
          <w:tcPr>
            <w:tcW w:w="5125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5639D3" w:rsidTr="00935593">
        <w:trPr>
          <w:trHeight w:val="2184"/>
        </w:trPr>
        <w:tc>
          <w:tcPr>
            <w:tcW w:w="5125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6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5639D3" w:rsidRDefault="005639D3" w:rsidP="0093559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5639D3" w:rsidRDefault="005639D3" w:rsidP="0093559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5639D3" w:rsidRDefault="005639D3" w:rsidP="0093559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5639D3" w:rsidTr="00935593">
        <w:trPr>
          <w:trHeight w:val="157"/>
        </w:trPr>
        <w:tc>
          <w:tcPr>
            <w:tcW w:w="5125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639D3" w:rsidTr="00935593">
        <w:trPr>
          <w:trHeight w:val="157"/>
        </w:trPr>
        <w:tc>
          <w:tcPr>
            <w:tcW w:w="5125" w:type="dxa"/>
            <w:shd w:val="clear" w:color="auto" w:fill="auto"/>
          </w:tcPr>
          <w:p w:rsidR="005639D3" w:rsidRDefault="005639D3" w:rsidP="00F80422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7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5639D3" w:rsidTr="00935593">
        <w:trPr>
          <w:trHeight w:val="157"/>
        </w:trPr>
        <w:tc>
          <w:tcPr>
            <w:tcW w:w="5125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vertAlign w:val="superscript"/>
              </w:rPr>
              <w:footnoteReference w:id="8"/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5639D3" w:rsidTr="00935593">
        <w:trPr>
          <w:trHeight w:val="157"/>
        </w:trPr>
        <w:tc>
          <w:tcPr>
            <w:tcW w:w="5125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5639D3" w:rsidTr="00935593">
        <w:trPr>
          <w:trHeight w:val="157"/>
        </w:trPr>
        <w:tc>
          <w:tcPr>
            <w:tcW w:w="5125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639D3" w:rsidRDefault="005639D3" w:rsidP="0093559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5639D3" w:rsidRDefault="005639D3" w:rsidP="00935593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5639D3" w:rsidRDefault="005639D3" w:rsidP="0093559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5639D3" w:rsidTr="00935593">
        <w:trPr>
          <w:trHeight w:val="157"/>
        </w:trPr>
        <w:tc>
          <w:tcPr>
            <w:tcW w:w="5125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639D3" w:rsidTr="00935593">
        <w:trPr>
          <w:trHeight w:val="157"/>
        </w:trPr>
        <w:tc>
          <w:tcPr>
            <w:tcW w:w="5125" w:type="dxa"/>
            <w:shd w:val="clear" w:color="auto" w:fill="auto"/>
          </w:tcPr>
          <w:p w:rsidR="005639D3" w:rsidRDefault="005639D3" w:rsidP="00F80422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1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5639D3" w:rsidTr="00935593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639D3" w:rsidTr="00935593">
        <w:trPr>
          <w:trHeight w:val="157"/>
        </w:trPr>
        <w:tc>
          <w:tcPr>
            <w:tcW w:w="5125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5639D3" w:rsidTr="00935593">
        <w:trPr>
          <w:trHeight w:val="157"/>
        </w:trPr>
        <w:tc>
          <w:tcPr>
            <w:tcW w:w="5125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639D3" w:rsidTr="00935593">
        <w:trPr>
          <w:trHeight w:val="157"/>
        </w:trPr>
        <w:tc>
          <w:tcPr>
            <w:tcW w:w="5125" w:type="dxa"/>
            <w:shd w:val="clear" w:color="auto" w:fill="auto"/>
          </w:tcPr>
          <w:p w:rsidR="005639D3" w:rsidRDefault="005639D3" w:rsidP="00F80422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5639D3" w:rsidRDefault="005639D3" w:rsidP="005639D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Informacje na temat przedstawicieli wykonawcy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Osoby upoważnione do</w:t>
            </w:r>
          </w:p>
          <w:p w:rsidR="005639D3" w:rsidRDefault="005639D3" w:rsidP="00935593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F80422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F80422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F80422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F80422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F80422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F80422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5639D3" w:rsidRDefault="005639D3" w:rsidP="005639D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F80422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Jeżeli tak</w:t>
      </w:r>
      <w:r>
        <w:rPr>
          <w:rFonts w:ascii="Arial" w:eastAsia="Arial" w:hAnsi="Arial" w:cs="Arial"/>
          <w:sz w:val="20"/>
          <w:szCs w:val="20"/>
        </w:rPr>
        <w:t xml:space="preserve">, proszę przedstawić – </w:t>
      </w:r>
      <w:r>
        <w:rPr>
          <w:rFonts w:ascii="Arial" w:eastAsia="Arial" w:hAnsi="Arial" w:cs="Arial"/>
          <w:b/>
          <w:sz w:val="20"/>
          <w:szCs w:val="20"/>
        </w:rPr>
        <w:t>dla każdego</w:t>
      </w:r>
      <w:r>
        <w:rPr>
          <w:rFonts w:ascii="Arial" w:eastAsia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eastAsia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Fonts w:ascii="Arial" w:eastAsia="Arial" w:hAnsi="Arial" w:cs="Arial"/>
          <w:sz w:val="20"/>
          <w:szCs w:val="20"/>
        </w:rPr>
        <w:t>.</w:t>
      </w:r>
    </w:p>
    <w:p w:rsidR="005639D3" w:rsidRDefault="005639D3" w:rsidP="005639D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  <w:u w:val="single"/>
        </w:rPr>
      </w:pPr>
      <w:r>
        <w:rPr>
          <w:rFonts w:ascii="Arial" w:eastAsia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F80422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zCs w:val="20"/>
        </w:rPr>
        <w:t xml:space="preserve">oprócz informacji </w:t>
      </w:r>
      <w:r>
        <w:rPr>
          <w:rFonts w:ascii="Arial" w:eastAsia="Arial" w:hAnsi="Arial" w:cs="Arial"/>
          <w:b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639D3" w:rsidRDefault="005639D3" w:rsidP="005639D3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5639D3" w:rsidRDefault="005639D3" w:rsidP="005639D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Podstawy związane z wyrokami skazującymi za przestępstwo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art. 57 ust. 1 dyrektywy 2014/24/UE określono następujące powody wykluczenia:</w:t>
      </w:r>
    </w:p>
    <w:p w:rsidR="005639D3" w:rsidRDefault="005639D3" w:rsidP="005639D3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udział w </w:t>
      </w:r>
      <w:r>
        <w:rPr>
          <w:rFonts w:ascii="Arial" w:eastAsia="Arial" w:hAnsi="Arial" w:cs="Arial"/>
          <w:b/>
          <w:sz w:val="20"/>
          <w:szCs w:val="20"/>
        </w:rPr>
        <w:t>organizacji przestępczej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3"/>
      </w:r>
      <w:r>
        <w:rPr>
          <w:rFonts w:ascii="Arial" w:eastAsia="Arial" w:hAnsi="Arial" w:cs="Arial"/>
          <w:sz w:val="20"/>
          <w:szCs w:val="20"/>
        </w:rPr>
        <w:t>;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korupcja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4"/>
      </w:r>
      <w:r>
        <w:rPr>
          <w:rFonts w:ascii="Arial" w:eastAsia="Arial" w:hAnsi="Arial" w:cs="Arial"/>
          <w:sz w:val="20"/>
          <w:szCs w:val="20"/>
        </w:rPr>
        <w:t>;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nadużycie finansowe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5"/>
      </w:r>
      <w:r>
        <w:rPr>
          <w:rFonts w:ascii="Arial" w:eastAsia="Arial" w:hAnsi="Arial" w:cs="Arial"/>
          <w:sz w:val="20"/>
          <w:szCs w:val="20"/>
        </w:rPr>
        <w:t>;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przestępstwa terrorystyczne lub przestępstwa związane z działalnością terrorystyczną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6"/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pranie pieniędzy lub finansowanie terroryzmu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7"/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eastAsia="Arial" w:hAnsi="Arial" w:cs="Arial"/>
          <w:sz w:val="20"/>
          <w:szCs w:val="20"/>
        </w:rPr>
        <w:t xml:space="preserve"> i inne formy </w:t>
      </w:r>
      <w:r>
        <w:rPr>
          <w:rFonts w:ascii="Arial" w:eastAsia="Arial" w:hAnsi="Arial" w:cs="Arial"/>
          <w:b/>
          <w:sz w:val="20"/>
          <w:szCs w:val="20"/>
        </w:rPr>
        <w:t>handlu ludźmi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8"/>
      </w:r>
      <w:r>
        <w:rPr>
          <w:rFonts w:ascii="Arial" w:eastAsia="Arial" w:hAnsi="Arial" w:cs="Arial"/>
          <w:sz w:val="20"/>
          <w:szCs w:val="20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529"/>
      </w:tblGrid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5639D3" w:rsidTr="00935593">
        <w:trPr>
          <w:trHeight w:val="273"/>
        </w:trPr>
        <w:tc>
          <w:tcPr>
            <w:tcW w:w="4644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3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5639D3" w:rsidRDefault="005639D3" w:rsidP="005639D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2292"/>
        <w:gridCol w:w="3141"/>
      </w:tblGrid>
      <w:tr w:rsidR="005639D3" w:rsidTr="00935593">
        <w:tc>
          <w:tcPr>
            <w:tcW w:w="4575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639D3" w:rsidTr="00935593">
        <w:tc>
          <w:tcPr>
            <w:tcW w:w="4575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zarówno 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5639D3" w:rsidTr="00935593">
        <w:trPr>
          <w:trHeight w:val="470"/>
        </w:trPr>
        <w:tc>
          <w:tcPr>
            <w:tcW w:w="4575" w:type="dxa"/>
            <w:vMerge w:val="restart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5639D3" w:rsidRDefault="005639D3" w:rsidP="00935593">
            <w:pPr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5639D3" w:rsidRDefault="005639D3" w:rsidP="00935593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5639D3" w:rsidRDefault="005639D3" w:rsidP="00935593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92" w:type="dxa"/>
            <w:shd w:val="clear" w:color="auto" w:fill="auto"/>
          </w:tcPr>
          <w:p w:rsidR="005639D3" w:rsidRDefault="005639D3" w:rsidP="00935593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141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5639D3" w:rsidTr="00935593">
        <w:trPr>
          <w:trHeight w:val="1977"/>
        </w:trPr>
        <w:tc>
          <w:tcPr>
            <w:tcW w:w="4575" w:type="dxa"/>
            <w:vMerge/>
            <w:shd w:val="clear" w:color="auto" w:fill="auto"/>
          </w:tcPr>
          <w:p w:rsidR="005639D3" w:rsidRDefault="005639D3" w:rsidP="0093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5639D3" w:rsidRDefault="005639D3" w:rsidP="00935593">
            <w:pPr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5639D3" w:rsidRDefault="005639D3" w:rsidP="00935593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5639D3" w:rsidRDefault="005639D3" w:rsidP="00935593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5639D3" w:rsidRDefault="005639D3" w:rsidP="0093559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141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5639D3" w:rsidRDefault="005639D3" w:rsidP="00935593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5639D3" w:rsidRDefault="005639D3" w:rsidP="00935593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5639D3" w:rsidRDefault="005639D3" w:rsidP="00935593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5639D3" w:rsidTr="00935593">
        <w:tc>
          <w:tcPr>
            <w:tcW w:w="4575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4"/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5639D3" w:rsidRDefault="005639D3" w:rsidP="005639D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Podstawy związane z niewypłacalnością, konfliktem interesów lub wykroczeniami zawodowymi</w:t>
      </w:r>
      <w:r>
        <w:rPr>
          <w:rFonts w:ascii="Arial" w:eastAsia="Arial" w:hAnsi="Arial" w:cs="Arial"/>
          <w:smallCaps/>
          <w:sz w:val="20"/>
          <w:szCs w:val="20"/>
          <w:vertAlign w:val="superscript"/>
        </w:rPr>
        <w:footnoteReference w:id="25"/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1"/>
        <w:gridCol w:w="5427"/>
      </w:tblGrid>
      <w:tr w:rsidR="005639D3" w:rsidTr="00935593">
        <w:tc>
          <w:tcPr>
            <w:tcW w:w="4581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42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639D3" w:rsidTr="00935593">
        <w:trPr>
          <w:trHeight w:val="406"/>
        </w:trPr>
        <w:tc>
          <w:tcPr>
            <w:tcW w:w="4581" w:type="dxa"/>
            <w:vMerge w:val="restart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2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5639D3" w:rsidTr="00935593">
        <w:trPr>
          <w:trHeight w:val="405"/>
        </w:trPr>
        <w:tc>
          <w:tcPr>
            <w:tcW w:w="4581" w:type="dxa"/>
            <w:vMerge/>
            <w:shd w:val="clear" w:color="auto" w:fill="auto"/>
          </w:tcPr>
          <w:p w:rsidR="005639D3" w:rsidRDefault="005639D3" w:rsidP="0093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(„samooczyszczenie”)?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639D3" w:rsidTr="00935593">
        <w:tc>
          <w:tcPr>
            <w:tcW w:w="4581" w:type="dxa"/>
            <w:shd w:val="clear" w:color="auto" w:fill="auto"/>
          </w:tcPr>
          <w:p w:rsidR="005639D3" w:rsidRDefault="005639D3" w:rsidP="00F80422">
            <w:pPr>
              <w:numPr>
                <w:ilvl w:val="0"/>
                <w:numId w:val="19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7"/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5639D3" w:rsidRDefault="005639D3" w:rsidP="00935593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5639D3" w:rsidRDefault="005639D3" w:rsidP="00935593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8"/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639D3" w:rsidRDefault="005639D3" w:rsidP="0093559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2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639D3" w:rsidRDefault="005639D3" w:rsidP="00935593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5639D3" w:rsidRDefault="005639D3" w:rsidP="00935593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5639D3" w:rsidRDefault="005639D3" w:rsidP="00935593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639D3" w:rsidTr="00935593">
        <w:trPr>
          <w:trHeight w:val="303"/>
        </w:trPr>
        <w:tc>
          <w:tcPr>
            <w:tcW w:w="4581" w:type="dxa"/>
            <w:vMerge w:val="restart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5639D3" w:rsidTr="00935593">
        <w:trPr>
          <w:trHeight w:val="303"/>
        </w:trPr>
        <w:tc>
          <w:tcPr>
            <w:tcW w:w="4581" w:type="dxa"/>
            <w:vMerge/>
            <w:shd w:val="clear" w:color="auto" w:fill="auto"/>
          </w:tcPr>
          <w:p w:rsidR="005639D3" w:rsidRDefault="005639D3" w:rsidP="0093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639D3" w:rsidTr="00935593">
        <w:trPr>
          <w:trHeight w:val="515"/>
        </w:trPr>
        <w:tc>
          <w:tcPr>
            <w:tcW w:w="4581" w:type="dxa"/>
            <w:vMerge w:val="restart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5639D3" w:rsidTr="00935593">
        <w:trPr>
          <w:trHeight w:val="514"/>
        </w:trPr>
        <w:tc>
          <w:tcPr>
            <w:tcW w:w="4581" w:type="dxa"/>
            <w:vMerge/>
            <w:shd w:val="clear" w:color="auto" w:fill="auto"/>
          </w:tcPr>
          <w:p w:rsidR="005639D3" w:rsidRDefault="005639D3" w:rsidP="0093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639D3" w:rsidTr="00935593">
        <w:trPr>
          <w:trHeight w:val="1316"/>
        </w:trPr>
        <w:tc>
          <w:tcPr>
            <w:tcW w:w="4581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0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5639D3" w:rsidTr="00935593">
        <w:trPr>
          <w:trHeight w:val="1544"/>
        </w:trPr>
        <w:tc>
          <w:tcPr>
            <w:tcW w:w="4581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5639D3" w:rsidTr="00935593">
        <w:trPr>
          <w:trHeight w:val="932"/>
        </w:trPr>
        <w:tc>
          <w:tcPr>
            <w:tcW w:w="4581" w:type="dxa"/>
            <w:vMerge w:val="restart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5639D3" w:rsidTr="00935593">
        <w:trPr>
          <w:trHeight w:val="931"/>
        </w:trPr>
        <w:tc>
          <w:tcPr>
            <w:tcW w:w="4581" w:type="dxa"/>
            <w:vMerge/>
            <w:shd w:val="clear" w:color="auto" w:fill="auto"/>
          </w:tcPr>
          <w:p w:rsidR="005639D3" w:rsidRDefault="005639D3" w:rsidP="0093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639D3" w:rsidTr="00935593">
        <w:tc>
          <w:tcPr>
            <w:tcW w:w="4581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42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5639D3" w:rsidRDefault="005639D3" w:rsidP="005639D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6"/>
        <w:gridCol w:w="5422"/>
      </w:tblGrid>
      <w:tr w:rsidR="005639D3" w:rsidTr="00935593">
        <w:tc>
          <w:tcPr>
            <w:tcW w:w="4586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422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639D3" w:rsidTr="00935593">
        <w:tc>
          <w:tcPr>
            <w:tcW w:w="4586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422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5639D3" w:rsidTr="00935593">
        <w:tc>
          <w:tcPr>
            <w:tcW w:w="4586" w:type="dxa"/>
            <w:shd w:val="clear" w:color="auto" w:fill="auto"/>
          </w:tcPr>
          <w:p w:rsidR="005639D3" w:rsidRDefault="005639D3" w:rsidP="00F80422">
            <w:pPr>
              <w:numPr>
                <w:ilvl w:val="0"/>
                <w:numId w:val="19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422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5639D3" w:rsidRDefault="005639D3" w:rsidP="0056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639D3" w:rsidRDefault="005639D3" w:rsidP="005639D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IV: Kryteria kwalifikacji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</w:t>
      </w:r>
      <w:r>
        <w:rPr>
          <w:rFonts w:ascii="Arial" w:eastAsia="Arial" w:hAnsi="Arial" w:cs="Arial"/>
          <w:sz w:val="20"/>
          <w:szCs w:val="20"/>
        </w:rPr>
        <w:t xml:space="preserve"> lub sekcje A–D w niniejszej części) wykonawca oświadcza, że:</w:t>
      </w:r>
    </w:p>
    <w:p w:rsidR="005639D3" w:rsidRDefault="005639D3" w:rsidP="005639D3">
      <w:pPr>
        <w:keepNext/>
        <w:spacing w:after="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Symbol" w:eastAsia="Symbol" w:hAnsi="Symbol" w:cs="Symbol"/>
          <w:smallCaps/>
          <w:sz w:val="20"/>
          <w:szCs w:val="20"/>
        </w:rPr>
        <w:t></w:t>
      </w:r>
      <w:r>
        <w:rPr>
          <w:rFonts w:ascii="Arial" w:eastAsia="Arial" w:hAnsi="Arial" w:cs="Arial"/>
          <w:smallCaps/>
          <w:sz w:val="20"/>
          <w:szCs w:val="20"/>
        </w:rPr>
        <w:t>: Ogólne oświadczenie dotyczące wszystkich kryteriów kwalifikacji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eastAsia="Symbol" w:hAnsi="Symbol" w:cs="Symbol"/>
          <w:b/>
          <w:sz w:val="20"/>
          <w:szCs w:val="20"/>
        </w:rPr>
        <w:t></w:t>
      </w:r>
      <w:r>
        <w:rPr>
          <w:rFonts w:ascii="Arial" w:eastAsia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5567"/>
      </w:tblGrid>
      <w:tr w:rsidR="005639D3" w:rsidTr="00935593">
        <w:tc>
          <w:tcPr>
            <w:tcW w:w="4606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ind w:left="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5639D3" w:rsidTr="00935593">
        <w:tc>
          <w:tcPr>
            <w:tcW w:w="4606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5639D3" w:rsidRDefault="005639D3" w:rsidP="005639D3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Kompetencje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8"/>
        <w:gridCol w:w="5430"/>
      </w:tblGrid>
      <w:tr w:rsidR="005639D3" w:rsidTr="00935593">
        <w:tc>
          <w:tcPr>
            <w:tcW w:w="4578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43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5639D3" w:rsidTr="00935593">
        <w:tc>
          <w:tcPr>
            <w:tcW w:w="4578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2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639D3" w:rsidTr="00935593">
        <w:tc>
          <w:tcPr>
            <w:tcW w:w="4578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639D3" w:rsidRDefault="005639D3" w:rsidP="005639D3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Sytuacja ekonomiczna i finansowa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2"/>
        <w:gridCol w:w="5436"/>
      </w:tblGrid>
      <w:tr w:rsidR="005639D3" w:rsidTr="00935593">
        <w:tc>
          <w:tcPr>
            <w:tcW w:w="4572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finansowa: Zamawiający nie wymaga /nie określił/</w:t>
            </w:r>
          </w:p>
        </w:tc>
        <w:tc>
          <w:tcPr>
            <w:tcW w:w="5436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5639D3" w:rsidTr="00935593">
        <w:tc>
          <w:tcPr>
            <w:tcW w:w="4572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639D3" w:rsidTr="00935593">
        <w:tc>
          <w:tcPr>
            <w:tcW w:w="4572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obrót w obszarze działalności gospodarczej objętym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zamówieniem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639D3" w:rsidTr="00935593">
        <w:tc>
          <w:tcPr>
            <w:tcW w:w="4572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436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5639D3" w:rsidTr="00935593">
        <w:tc>
          <w:tcPr>
            <w:tcW w:w="4572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6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7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639D3" w:rsidTr="00935593">
        <w:tc>
          <w:tcPr>
            <w:tcW w:w="4572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639D3" w:rsidTr="00935593">
        <w:tc>
          <w:tcPr>
            <w:tcW w:w="4572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639D3" w:rsidRDefault="005639D3" w:rsidP="005639D3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Zdolność techniczna i zawodowa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7"/>
        <w:gridCol w:w="5441"/>
      </w:tblGrid>
      <w:tr w:rsidR="005639D3" w:rsidTr="00935593">
        <w:tc>
          <w:tcPr>
            <w:tcW w:w="4567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441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639D3" w:rsidTr="00935593">
        <w:tc>
          <w:tcPr>
            <w:tcW w:w="456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zamówień publicznych na roboty budowlane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dotycząca zadowalającego wykonania i rezultatu 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639D3" w:rsidTr="00935593">
        <w:tc>
          <w:tcPr>
            <w:tcW w:w="4567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1b) Jedynie w odniesieniu do zamówień publicznych na dostawy i zamówień publicznych na usługi: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639D3" w:rsidTr="00935593">
              <w:tc>
                <w:tcPr>
                  <w:tcW w:w="1336" w:type="dxa"/>
                  <w:shd w:val="clear" w:color="auto" w:fill="auto"/>
                </w:tcPr>
                <w:p w:rsidR="005639D3" w:rsidRDefault="005639D3" w:rsidP="0093559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5639D3" w:rsidRDefault="005639D3" w:rsidP="0093559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639D3" w:rsidRDefault="005639D3" w:rsidP="0093559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639D3" w:rsidRDefault="005639D3" w:rsidP="0093559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5639D3" w:rsidTr="00935593">
              <w:tc>
                <w:tcPr>
                  <w:tcW w:w="1336" w:type="dxa"/>
                  <w:shd w:val="clear" w:color="auto" w:fill="auto"/>
                </w:tcPr>
                <w:p w:rsidR="005639D3" w:rsidRDefault="005639D3" w:rsidP="0093559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639D3" w:rsidRDefault="005639D3" w:rsidP="0093559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639D3" w:rsidRDefault="005639D3" w:rsidP="0093559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639D3" w:rsidRDefault="005639D3" w:rsidP="0093559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39D3" w:rsidTr="00935593">
        <w:tc>
          <w:tcPr>
            <w:tcW w:w="456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441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5639D3" w:rsidTr="00935593">
        <w:tc>
          <w:tcPr>
            <w:tcW w:w="456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441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5639D3" w:rsidTr="00935593">
        <w:tc>
          <w:tcPr>
            <w:tcW w:w="456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441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5639D3" w:rsidTr="00935593">
        <w:tc>
          <w:tcPr>
            <w:tcW w:w="456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41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5639D3" w:rsidTr="00935593">
        <w:tc>
          <w:tcPr>
            <w:tcW w:w="456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441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5639D3" w:rsidTr="00935593">
        <w:tc>
          <w:tcPr>
            <w:tcW w:w="456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5639D3" w:rsidTr="00935593">
        <w:tc>
          <w:tcPr>
            <w:tcW w:w="456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441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5639D3" w:rsidTr="00935593">
        <w:tc>
          <w:tcPr>
            <w:tcW w:w="4567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441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5639D3" w:rsidTr="00935593">
        <w:tc>
          <w:tcPr>
            <w:tcW w:w="4567" w:type="dxa"/>
            <w:shd w:val="clear" w:color="auto" w:fill="auto"/>
          </w:tcPr>
          <w:p w:rsidR="005639D3" w:rsidRDefault="005639D3" w:rsidP="00935593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441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5639D3" w:rsidTr="00935593">
        <w:tc>
          <w:tcPr>
            <w:tcW w:w="4567" w:type="dxa"/>
            <w:shd w:val="clear" w:color="auto" w:fill="auto"/>
          </w:tcPr>
          <w:p w:rsidR="005639D3" w:rsidRDefault="005639D3" w:rsidP="009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11) W odniesieniu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5639D3" w:rsidTr="00935593">
        <w:tc>
          <w:tcPr>
            <w:tcW w:w="4567" w:type="dxa"/>
            <w:shd w:val="clear" w:color="auto" w:fill="auto"/>
          </w:tcPr>
          <w:p w:rsidR="005639D3" w:rsidRDefault="005639D3" w:rsidP="00F8042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12) W odniesieniu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instytuty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kontroli jakości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639D3" w:rsidRDefault="005639D3" w:rsidP="005639D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smallCaps/>
          <w:sz w:val="20"/>
          <w:szCs w:val="20"/>
        </w:rPr>
        <w:t>D: Systemy zapewniania jakości i normy zarządzania środowiskowego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>
        <w:rPr>
          <w:rFonts w:ascii="Arial" w:eastAsia="Arial" w:hAnsi="Arial" w:cs="Arial"/>
          <w:b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639D3" w:rsidRDefault="005639D3" w:rsidP="005639D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5639D3" w:rsidRDefault="005639D3" w:rsidP="00563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639D3" w:rsidTr="00935593">
        <w:tc>
          <w:tcPr>
            <w:tcW w:w="4644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4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5639D3" w:rsidRDefault="005639D3" w:rsidP="009355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5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5639D3" w:rsidRDefault="005639D3" w:rsidP="00F80422">
      <w:pPr>
        <w:keepNext/>
        <w:numPr>
          <w:ilvl w:val="0"/>
          <w:numId w:val="19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-  pola oznaczone niniejszym symbolem Wykonawca jest </w:t>
      </w:r>
      <w:r>
        <w:rPr>
          <w:rFonts w:ascii="Arial" w:eastAsia="Arial" w:hAnsi="Arial" w:cs="Arial"/>
          <w:b/>
          <w:sz w:val="24"/>
          <w:szCs w:val="24"/>
          <w:u w:val="single"/>
        </w:rPr>
        <w:t>zobowiązany</w:t>
      </w:r>
      <w:r>
        <w:rPr>
          <w:rFonts w:ascii="Arial" w:eastAsia="Arial" w:hAnsi="Arial" w:cs="Arial"/>
          <w:b/>
          <w:sz w:val="24"/>
          <w:szCs w:val="24"/>
        </w:rPr>
        <w:t xml:space="preserve"> wypełnić</w:t>
      </w:r>
    </w:p>
    <w:p w:rsidR="005639D3" w:rsidRDefault="005639D3" w:rsidP="00F80422">
      <w:pPr>
        <w:keepNext/>
        <w:numPr>
          <w:ilvl w:val="0"/>
          <w:numId w:val="19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7"/>
      </w:r>
      <w:r>
        <w:rPr>
          <w:rFonts w:ascii="Arial" w:eastAsia="Arial" w:hAnsi="Arial" w:cs="Arial"/>
          <w:i/>
          <w:sz w:val="20"/>
          <w:szCs w:val="20"/>
        </w:rPr>
        <w:t xml:space="preserve">, lub 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b) najpóźniej od dnia 18 kwietnia 2018 r.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8"/>
      </w:r>
      <w:r>
        <w:rPr>
          <w:rFonts w:ascii="Arial" w:eastAsia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eastAsia="Arial" w:hAnsi="Arial" w:cs="Arial"/>
          <w:sz w:val="20"/>
          <w:szCs w:val="20"/>
        </w:rPr>
        <w:t>.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sdt>
        <w:sdtPr>
          <w:tag w:val="goog_rdk_710"/>
          <w:id w:val="-925261998"/>
        </w:sdtPr>
        <w:sdtContent/>
      </w:sdt>
      <w:r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  <w:szCs w:val="20"/>
        </w:rPr>
        <w:t>Dzienniku Urzędowym Unii Europejskiej</w:t>
      </w:r>
      <w:r>
        <w:rPr>
          <w:rFonts w:ascii="Arial" w:eastAsia="Arial" w:hAnsi="Arial" w:cs="Arial"/>
          <w:sz w:val="20"/>
          <w:szCs w:val="20"/>
        </w:rPr>
        <w:t>, numer referencyjny</w:t>
      </w:r>
      <w:sdt>
        <w:sdtPr>
          <w:tag w:val="goog_rdk_711"/>
          <w:id w:val="2029518173"/>
        </w:sdtPr>
        <w:sdtContent>
          <w:ins w:id="6" w:author="User" w:date="2020-01-20T13:20:00Z">
            <w:r>
              <w:rPr>
                <w:rFonts w:ascii="Arial" w:eastAsia="Arial" w:hAnsi="Arial" w:cs="Arial"/>
                <w:sz w:val="20"/>
                <w:szCs w:val="20"/>
              </w:rPr>
              <w:t xml:space="preserve"> -   </w:t>
            </w:r>
          </w:ins>
        </w:sdtContent>
      </w:sdt>
      <w:r>
        <w:rPr>
          <w:rFonts w:ascii="Arial" w:eastAsia="Arial" w:hAnsi="Arial" w:cs="Arial"/>
          <w:sz w:val="20"/>
          <w:szCs w:val="20"/>
        </w:rPr>
        <w:t>)].</w:t>
      </w:r>
    </w:p>
    <w:p w:rsidR="005639D3" w:rsidRDefault="005639D3" w:rsidP="005639D3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Data, miejscowość oraz – jeżeli jest to wymagane lub konieczne – podpis(-y): [……] – </w:t>
      </w:r>
      <w:sdt>
        <w:sdtPr>
          <w:tag w:val="goog_rdk_712"/>
          <w:id w:val="996307143"/>
        </w:sdtPr>
        <w:sdtContent>
          <w:r w:rsidRPr="006B250C">
            <w:rPr>
              <w:rFonts w:ascii="Arial" w:eastAsia="Arial" w:hAnsi="Arial" w:cs="Arial"/>
              <w:b/>
              <w:sz w:val="20"/>
              <w:szCs w:val="20"/>
            </w:rPr>
            <w:t>(podpis elektroniczny</w:t>
          </w:r>
        </w:sdtContent>
      </w:sdt>
      <w:r>
        <w:rPr>
          <w:rFonts w:ascii="Arial" w:eastAsia="Arial" w:hAnsi="Arial" w:cs="Arial"/>
          <w:sz w:val="20"/>
          <w:szCs w:val="20"/>
        </w:rPr>
        <w:t>)</w:t>
      </w:r>
    </w:p>
    <w:p w:rsidR="005639D3" w:rsidRDefault="005639D3" w:rsidP="0056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9D3" w:rsidRDefault="005639D3" w:rsidP="0056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9D3" w:rsidRDefault="005639D3" w:rsidP="0056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Załącznik nr 4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EZP/92/20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5639D3" w:rsidRPr="006B250C" w:rsidRDefault="005639D3" w:rsidP="005639D3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b/>
          <w:color w:val="00B050"/>
          <w:sz w:val="20"/>
          <w:szCs w:val="20"/>
        </w:rPr>
        <w:t xml:space="preserve">Wykonawca oświadczenie dostarczy zamawiającemu w terminie 3 dni od dnia przekazania informacji, </w:t>
      </w:r>
      <w:sdt>
        <w:sdtPr>
          <w:tag w:val="goog_rdk_713"/>
          <w:id w:val="-299690951"/>
        </w:sdtPr>
        <w:sdtContent/>
      </w:sdt>
      <w:r>
        <w:rPr>
          <w:rFonts w:ascii="Arial" w:eastAsia="Arial" w:hAnsi="Arial" w:cs="Arial"/>
          <w:b/>
          <w:color w:val="00B050"/>
          <w:sz w:val="20"/>
          <w:szCs w:val="20"/>
        </w:rPr>
        <w:t xml:space="preserve">o której mowa w art. 86 ust. </w:t>
      </w:r>
      <w:r w:rsidRPr="006B250C">
        <w:rPr>
          <w:rFonts w:ascii="Arial" w:eastAsia="Arial" w:hAnsi="Arial" w:cs="Arial"/>
          <w:b/>
          <w:color w:val="00B050"/>
          <w:sz w:val="20"/>
          <w:szCs w:val="20"/>
        </w:rPr>
        <w:t>5</w:t>
      </w:r>
      <w:sdt>
        <w:sdtPr>
          <w:rPr>
            <w:color w:val="00B050"/>
          </w:rPr>
          <w:tag w:val="goog_rdk_714"/>
          <w:id w:val="318317881"/>
        </w:sdtPr>
        <w:sdtContent>
          <w:r w:rsidRPr="006B250C">
            <w:rPr>
              <w:rFonts w:ascii="Arial" w:eastAsia="Arial" w:hAnsi="Arial" w:cs="Arial"/>
              <w:b/>
              <w:color w:val="00B050"/>
              <w:sz w:val="20"/>
              <w:szCs w:val="20"/>
            </w:rPr>
            <w:t xml:space="preserve"> ustawy PZP</w:t>
          </w:r>
        </w:sdtContent>
      </w:sdt>
      <w:r w:rsidRPr="006B250C">
        <w:rPr>
          <w:rFonts w:ascii="Arial" w:eastAsia="Arial" w:hAnsi="Arial" w:cs="Arial"/>
          <w:b/>
          <w:color w:val="00B050"/>
          <w:sz w:val="20"/>
          <w:szCs w:val="20"/>
        </w:rPr>
        <w:t xml:space="preserve">, w formie elektronicznej </w:t>
      </w:r>
      <w:sdt>
        <w:sdtPr>
          <w:rPr>
            <w:color w:val="00B050"/>
          </w:rPr>
          <w:tag w:val="goog_rdk_715"/>
          <w:id w:val="1052510749"/>
        </w:sdtPr>
        <w:sdtContent>
          <w:r w:rsidRPr="006B250C">
            <w:rPr>
              <w:rFonts w:ascii="Arial" w:eastAsia="Arial" w:hAnsi="Arial" w:cs="Arial"/>
              <w:b/>
              <w:color w:val="00B050"/>
              <w:sz w:val="20"/>
              <w:szCs w:val="20"/>
            </w:rPr>
            <w:t>za pośrednictwem</w:t>
          </w:r>
        </w:sdtContent>
      </w:sdt>
      <w:sdt>
        <w:sdtPr>
          <w:rPr>
            <w:color w:val="00B050"/>
          </w:rPr>
          <w:tag w:val="goog_rdk_716"/>
          <w:id w:val="1067226630"/>
          <w:showingPlcHdr/>
        </w:sdtPr>
        <w:sdtContent/>
      </w:sdt>
      <w:sdt>
        <w:sdtPr>
          <w:rPr>
            <w:color w:val="00B050"/>
          </w:rPr>
          <w:tag w:val="goog_rdk_717"/>
          <w:id w:val="-1246646025"/>
          <w:showingPlcHdr/>
        </w:sdtPr>
        <w:sdtContent/>
      </w:sdt>
      <w:sdt>
        <w:sdtPr>
          <w:rPr>
            <w:color w:val="00B050"/>
          </w:rPr>
          <w:tag w:val="goog_rdk_718"/>
          <w:id w:val="1729410737"/>
        </w:sdtPr>
        <w:sdtContent>
          <w:r w:rsidR="00E12E0C">
            <w:rPr>
              <w:color w:val="00B050"/>
            </w:rPr>
            <w:t xml:space="preserve"> </w:t>
          </w:r>
          <w:r w:rsidRPr="006B250C">
            <w:rPr>
              <w:rFonts w:ascii="Arial" w:eastAsia="Arial" w:hAnsi="Arial" w:cs="Arial"/>
              <w:b/>
              <w:color w:val="00B050"/>
              <w:sz w:val="20"/>
              <w:szCs w:val="20"/>
            </w:rPr>
            <w:t xml:space="preserve">Platformy </w:t>
          </w:r>
        </w:sdtContent>
      </w:sdt>
      <w:r w:rsidRPr="006B250C">
        <w:rPr>
          <w:rFonts w:ascii="Arial" w:eastAsia="Arial" w:hAnsi="Arial" w:cs="Arial"/>
          <w:b/>
          <w:color w:val="00B050"/>
          <w:sz w:val="20"/>
          <w:szCs w:val="20"/>
        </w:rPr>
        <w:t>zakupowej i opatrzone kwalifikowanym podpisem elektronicznym.</w:t>
      </w:r>
    </w:p>
    <w:p w:rsidR="005639D3" w:rsidRDefault="005639D3" w:rsidP="005639D3">
      <w:pPr>
        <w:spacing w:after="0" w:line="240" w:lineRule="auto"/>
        <w:jc w:val="both"/>
        <w:rPr>
          <w:rFonts w:ascii="Arial" w:eastAsia="Arial" w:hAnsi="Arial" w:cs="Arial"/>
          <w:b/>
          <w:color w:val="00B050"/>
          <w:sz w:val="28"/>
          <w:szCs w:val="28"/>
        </w:rPr>
      </w:pPr>
    </w:p>
    <w:p w:rsidR="005639D3" w:rsidRDefault="005639D3" w:rsidP="005639D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Wykonawca: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……………………….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(pełna nazwa/firma, adres, w zależności od podmiotu: 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                                                                                                                                  data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reprezentowany przez: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5639D3" w:rsidRDefault="005639D3" w:rsidP="005639D3">
      <w:pPr>
        <w:spacing w:after="0" w:line="240" w:lineRule="auto"/>
        <w:ind w:right="59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639D3" w:rsidRDefault="005639D3" w:rsidP="005639D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postępowania na:</w:t>
      </w:r>
    </w:p>
    <w:p w:rsidR="005639D3" w:rsidRDefault="005639D3" w:rsidP="005639D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639D3" w:rsidRDefault="005639D3" w:rsidP="005639D3">
      <w:pP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DB309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zakup (dostawa)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odczynników laboratoryjnych i sprzętu laboratoryjnego dla Laboratorium Diagnostyki Hematologicznej </w:t>
      </w:r>
    </w:p>
    <w:p w:rsidR="005639D3" w:rsidRDefault="005639D3" w:rsidP="005639D3">
      <w:pP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5639D3" w:rsidRDefault="005639D3" w:rsidP="005639D3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5639D3" w:rsidRDefault="005639D3" w:rsidP="005639D3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INFORMACJA</w:t>
      </w:r>
    </w:p>
    <w:p w:rsidR="005639D3" w:rsidRDefault="005639D3" w:rsidP="005639D3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 przynależności do grupy kapitałowej</w:t>
      </w:r>
    </w:p>
    <w:p w:rsidR="005639D3" w:rsidRDefault="005639D3" w:rsidP="005639D3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(zgodnie z art. 24 ust. 1 pkt. 23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)</w:t>
      </w:r>
    </w:p>
    <w:p w:rsidR="005639D3" w:rsidRDefault="005639D3" w:rsidP="005639D3">
      <w:pPr>
        <w:tabs>
          <w:tab w:val="left" w:pos="0"/>
        </w:tabs>
        <w:spacing w:before="120" w:after="0" w:line="240" w:lineRule="auto"/>
        <w:rPr>
          <w:rFonts w:ascii="Arial" w:eastAsia="Arial" w:hAnsi="Arial" w:cs="Arial"/>
          <w:b/>
        </w:rPr>
      </w:pPr>
    </w:p>
    <w:p w:rsidR="005639D3" w:rsidRDefault="005639D3" w:rsidP="005639D3">
      <w:pPr>
        <w:tabs>
          <w:tab w:val="left" w:pos="0"/>
        </w:tabs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oświadczam,  że Wykonawca:</w:t>
      </w:r>
    </w:p>
    <w:p w:rsidR="005639D3" w:rsidRDefault="005639D3" w:rsidP="005639D3">
      <w:pPr>
        <w:tabs>
          <w:tab w:val="left" w:pos="0"/>
        </w:tabs>
        <w:spacing w:before="120" w:after="0" w:line="240" w:lineRule="auto"/>
        <w:rPr>
          <w:rFonts w:ascii="Arial" w:eastAsia="Arial" w:hAnsi="Arial" w:cs="Arial"/>
          <w:b/>
        </w:rPr>
      </w:pPr>
    </w:p>
    <w:p w:rsidR="005639D3" w:rsidRDefault="005639D3" w:rsidP="00F80422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nie należy do grupy kapitałowej*</w:t>
      </w:r>
    </w:p>
    <w:p w:rsidR="005639D3" w:rsidRDefault="005639D3" w:rsidP="00F80422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należy do grupy kapitałowej*</w:t>
      </w:r>
      <w:r>
        <w:rPr>
          <w:rFonts w:ascii="Arial" w:eastAsia="Arial" w:hAnsi="Arial" w:cs="Arial"/>
          <w:sz w:val="24"/>
          <w:szCs w:val="24"/>
        </w:rPr>
        <w:t>(Wykonawca składa listę podmiotów należących do tej samej grupy kapitałowej, w terminie określonym w SIWZ cz. II, ust 1.6.).</w:t>
      </w:r>
    </w:p>
    <w:p w:rsidR="005639D3" w:rsidRDefault="005639D3" w:rsidP="005639D3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Arial Narrow" w:hAnsi="Arial Narrow" w:cs="Arial Narrow"/>
          <w:i/>
        </w:rPr>
      </w:pPr>
    </w:p>
    <w:p w:rsidR="005639D3" w:rsidRDefault="005639D3" w:rsidP="005639D3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 Narrow" w:eastAsia="Arial Narrow" w:hAnsi="Arial Narrow" w:cs="Arial Narrow"/>
          <w:i/>
        </w:rPr>
        <w:t>*zaznaczyć właściwe</w:t>
      </w:r>
    </w:p>
    <w:p w:rsidR="005639D3" w:rsidRDefault="005639D3" w:rsidP="005639D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Załącznik nr 5</w:t>
      </w:r>
    </w:p>
    <w:p w:rsidR="005639D3" w:rsidRDefault="005639D3" w:rsidP="005639D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5639D3" w:rsidRDefault="005639D3" w:rsidP="005639D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EZP/92/20</w:t>
      </w:r>
    </w:p>
    <w:p w:rsidR="005639D3" w:rsidRDefault="005639D3" w:rsidP="005639D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5639D3" w:rsidRPr="00F04E45" w:rsidRDefault="005639D3" w:rsidP="005639D3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F04E45">
        <w:rPr>
          <w:rFonts w:ascii="Arial" w:hAnsi="Arial" w:cs="Arial"/>
          <w:i/>
          <w:sz w:val="20"/>
          <w:szCs w:val="20"/>
          <w:u w:val="single"/>
        </w:rPr>
        <w:t>Klauzula informacyjna z art. 13 RODO do zastosowania przez zamawiających w celu związanym z postępowaniem o udzielenie zamówienia publicznego</w:t>
      </w:r>
    </w:p>
    <w:p w:rsidR="005639D3" w:rsidRPr="00341CC2" w:rsidRDefault="005639D3" w:rsidP="005639D3">
      <w:pPr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Zgodnie z art. 13 ust. 1 i 2 </w:t>
      </w:r>
      <w:r w:rsidRPr="00F04E45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04E45">
        <w:rPr>
          <w:rFonts w:ascii="Arial" w:eastAsia="Times New Roman" w:hAnsi="Arial" w:cs="Arial"/>
          <w:sz w:val="20"/>
          <w:szCs w:val="20"/>
        </w:rPr>
        <w:t>dalej „RODO”, informuję, że</w:t>
      </w:r>
      <w:r w:rsidRPr="00341CC2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639D3" w:rsidRPr="00341CC2" w:rsidRDefault="005639D3" w:rsidP="00F80422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341CC2">
        <w:rPr>
          <w:rFonts w:ascii="Arial" w:eastAsia="Times New Roman" w:hAnsi="Arial" w:cs="Arial"/>
          <w:sz w:val="20"/>
          <w:szCs w:val="20"/>
        </w:rPr>
        <w:t xml:space="preserve">administratorem Pani/Pana danych osobowych jest </w:t>
      </w:r>
      <w:r w:rsidRPr="00341CC2">
        <w:rPr>
          <w:rFonts w:ascii="Arial" w:hAnsi="Arial" w:cs="Arial"/>
          <w:sz w:val="20"/>
          <w:szCs w:val="20"/>
        </w:rPr>
        <w:t>Szpital Kliniczny Przemienienia Pańskiego</w:t>
      </w:r>
      <w:r w:rsidRPr="00341CC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341CC2">
        <w:rPr>
          <w:rFonts w:ascii="Arial" w:hAnsi="Arial" w:cs="Arial"/>
          <w:sz w:val="20"/>
          <w:szCs w:val="20"/>
        </w:rPr>
        <w:t>Uniwersytetu Medycznego im. Karola Marcinkowskiego w Poznaniu, 61-848 Poznań, ul. Długa ½ tel. 061 854 91 21</w:t>
      </w:r>
    </w:p>
    <w:p w:rsidR="005639D3" w:rsidRPr="0043157A" w:rsidRDefault="005639D3" w:rsidP="00F80422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43157A">
        <w:rPr>
          <w:rFonts w:ascii="Arial" w:eastAsia="Times New Roman" w:hAnsi="Arial" w:cs="Arial"/>
          <w:sz w:val="20"/>
          <w:szCs w:val="20"/>
        </w:rPr>
        <w:t xml:space="preserve">inspektorem ochrony danych osobowych w </w:t>
      </w:r>
      <w:r w:rsidRPr="0043157A">
        <w:rPr>
          <w:rFonts w:ascii="Arial" w:eastAsia="Times New Roman" w:hAnsi="Arial" w:cs="Arial"/>
          <w:i/>
          <w:sz w:val="20"/>
          <w:szCs w:val="20"/>
        </w:rPr>
        <w:t xml:space="preserve">Szpitalu Klinicznym Przemienienia Pańskiego </w:t>
      </w:r>
      <w:r w:rsidRPr="0043157A">
        <w:rPr>
          <w:rFonts w:ascii="Arial" w:eastAsia="Times New Roman" w:hAnsi="Arial" w:cs="Arial"/>
          <w:sz w:val="20"/>
          <w:szCs w:val="20"/>
        </w:rPr>
        <w:t>jest Pani Małgorzata Makowska</w:t>
      </w:r>
      <w:r w:rsidRPr="0043157A">
        <w:rPr>
          <w:rFonts w:ascii="Arial" w:eastAsia="Times New Roman" w:hAnsi="Arial" w:cs="Arial"/>
          <w:i/>
          <w:sz w:val="20"/>
          <w:szCs w:val="20"/>
        </w:rPr>
        <w:t>, malgorzata.makowska@skpp.edu.pl, telefon 061 8 54 9282</w:t>
      </w:r>
    </w:p>
    <w:p w:rsidR="005639D3" w:rsidRPr="00341CC2" w:rsidRDefault="005639D3" w:rsidP="00F80422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41CC2">
        <w:rPr>
          <w:rFonts w:ascii="Arial" w:eastAsia="Times New Roman" w:hAnsi="Arial" w:cs="Arial"/>
          <w:sz w:val="20"/>
          <w:szCs w:val="20"/>
        </w:rPr>
        <w:t>Pani/Pana dane osobowe przetwarzane będą na podstawie art. 6 ust. 1 lit. c</w:t>
      </w:r>
      <w:r w:rsidRPr="00341CC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341CC2">
        <w:rPr>
          <w:rFonts w:ascii="Arial" w:eastAsia="Times New Roman" w:hAnsi="Arial" w:cs="Arial"/>
          <w:sz w:val="20"/>
          <w:szCs w:val="20"/>
        </w:rPr>
        <w:t xml:space="preserve">RODO w celu </w:t>
      </w:r>
      <w:r w:rsidRPr="00341CC2">
        <w:rPr>
          <w:rFonts w:ascii="Arial" w:hAnsi="Arial" w:cs="Arial"/>
          <w:sz w:val="20"/>
          <w:szCs w:val="20"/>
          <w:lang w:eastAsia="ar-SA"/>
        </w:rPr>
        <w:t>związanym z postępowaniem o udzielenie zamówienia publicznego prowadzonym w trybie przetargu nieograniczonego;</w:t>
      </w:r>
    </w:p>
    <w:p w:rsidR="005639D3" w:rsidRPr="00F04E45" w:rsidRDefault="005639D3" w:rsidP="00F80422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341CC2">
        <w:rPr>
          <w:rFonts w:ascii="Arial" w:eastAsia="Times New Roman" w:hAnsi="Arial" w:cs="Arial"/>
          <w:sz w:val="20"/>
          <w:szCs w:val="20"/>
        </w:rPr>
        <w:t>odbiorcami Pani/Pana danych osobowych będą osoby lub podmioty, którym udostępniona zostanie dokumentacja</w:t>
      </w:r>
      <w:r w:rsidRPr="00F04E45">
        <w:rPr>
          <w:rFonts w:ascii="Arial" w:eastAsia="Times New Roman" w:hAnsi="Arial" w:cs="Arial"/>
          <w:sz w:val="20"/>
          <w:szCs w:val="20"/>
        </w:rPr>
        <w:t xml:space="preserve"> postępowania w oparciu o art. 8 oraz art. 96 ust. 3 ustawy z dnia 29 stycznia 2004 r. – Prawo zamówień publicznych (Dz. U. z 2017 r. poz. 1579 i 2018), dalej „ustawa </w:t>
      </w:r>
      <w:proofErr w:type="spellStart"/>
      <w:r w:rsidRPr="00F04E45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04E45">
        <w:rPr>
          <w:rFonts w:ascii="Arial" w:eastAsia="Times New Roman" w:hAnsi="Arial" w:cs="Arial"/>
          <w:sz w:val="20"/>
          <w:szCs w:val="20"/>
        </w:rPr>
        <w:t xml:space="preserve">”;  </w:t>
      </w:r>
    </w:p>
    <w:p w:rsidR="005639D3" w:rsidRPr="00F04E45" w:rsidRDefault="005639D3" w:rsidP="00F80422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F04E45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04E45">
        <w:rPr>
          <w:rFonts w:ascii="Arial" w:eastAsia="Times New Roman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5639D3" w:rsidRPr="00F04E45" w:rsidRDefault="005639D3" w:rsidP="00F80422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04E45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04E45">
        <w:rPr>
          <w:rFonts w:ascii="Arial" w:eastAsia="Times New Roman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04E45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04E45">
        <w:rPr>
          <w:rFonts w:ascii="Arial" w:eastAsia="Times New Roman" w:hAnsi="Arial" w:cs="Arial"/>
          <w:sz w:val="20"/>
          <w:szCs w:val="20"/>
        </w:rPr>
        <w:t xml:space="preserve">;  </w:t>
      </w:r>
    </w:p>
    <w:p w:rsidR="005639D3" w:rsidRPr="00F04E45" w:rsidRDefault="005639D3" w:rsidP="00F80422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F04E45">
        <w:rPr>
          <w:rFonts w:ascii="Arial" w:eastAsia="Times New Roman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5639D3" w:rsidRPr="00F04E45" w:rsidRDefault="005639D3" w:rsidP="00F80422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posiada Pani/Pan:</w:t>
      </w:r>
    </w:p>
    <w:p w:rsidR="005639D3" w:rsidRPr="00F04E45" w:rsidRDefault="005639D3" w:rsidP="00F80422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na podstawie art. 15 RODO prawo dostępu do danych osobowych Pani/Pana dotyczących;</w:t>
      </w:r>
    </w:p>
    <w:p w:rsidR="005639D3" w:rsidRPr="00F04E45" w:rsidRDefault="005639D3" w:rsidP="00F80422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na podstawie art. 16 RODO prawo do sprostowania Pani/Pana danych osobowych </w:t>
      </w:r>
      <w:r w:rsidRPr="00F04E45">
        <w:rPr>
          <w:rFonts w:ascii="Arial" w:eastAsia="Times New Roman" w:hAnsi="Arial" w:cs="Arial"/>
          <w:b/>
          <w:sz w:val="20"/>
          <w:szCs w:val="20"/>
          <w:vertAlign w:val="superscript"/>
        </w:rPr>
        <w:t>**</w:t>
      </w:r>
      <w:r w:rsidRPr="00F04E45">
        <w:rPr>
          <w:rFonts w:ascii="Arial" w:eastAsia="Times New Roman" w:hAnsi="Arial" w:cs="Arial"/>
          <w:sz w:val="20"/>
          <w:szCs w:val="20"/>
        </w:rPr>
        <w:t>;</w:t>
      </w:r>
    </w:p>
    <w:p w:rsidR="005639D3" w:rsidRPr="00F04E45" w:rsidRDefault="005639D3" w:rsidP="00F80422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639D3" w:rsidRPr="00F04E45" w:rsidRDefault="005639D3" w:rsidP="00F80422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639D3" w:rsidRPr="00F04E45" w:rsidRDefault="005639D3" w:rsidP="00F80422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nie przysługuje Pani/Panu:</w:t>
      </w:r>
    </w:p>
    <w:p w:rsidR="005639D3" w:rsidRPr="00F04E45" w:rsidRDefault="005639D3" w:rsidP="00F80422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w związku z art. 17 ust. 3 lit. b, d lub e RODO prawo do usunięcia danych osobowych;</w:t>
      </w:r>
    </w:p>
    <w:p w:rsidR="005639D3" w:rsidRPr="00F04E45" w:rsidRDefault="005639D3" w:rsidP="00F80422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prawo do przenoszenia danych osobowych, o którym mowa w art. 20 RODO;</w:t>
      </w:r>
    </w:p>
    <w:p w:rsidR="005639D3" w:rsidRPr="00F04E45" w:rsidRDefault="005639D3" w:rsidP="00F80422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639D3" w:rsidRPr="00F04E45" w:rsidRDefault="005639D3" w:rsidP="005639D3">
      <w:pPr>
        <w:suppressAutoHyphens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5639D3" w:rsidRDefault="005639D3" w:rsidP="005639D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5639D3" w:rsidRPr="006B5AF5" w:rsidRDefault="005639D3" w:rsidP="005639D3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6B5AF5">
        <w:rPr>
          <w:rFonts w:ascii="Arial" w:eastAsia="Arial" w:hAnsi="Arial" w:cs="Arial"/>
          <w:color w:val="FF0000"/>
          <w:sz w:val="24"/>
          <w:szCs w:val="24"/>
        </w:rPr>
        <w:t xml:space="preserve">W związku z powyższym Wykonawca składa oświadczenie zgodnie z  zał. Nr 6. </w:t>
      </w:r>
    </w:p>
    <w:p w:rsidR="005639D3" w:rsidRPr="006B5AF5" w:rsidRDefault="005639D3" w:rsidP="005639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639D3" w:rsidRDefault="005639D3" w:rsidP="005639D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5639D3" w:rsidRDefault="005639D3" w:rsidP="005639D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5639D3" w:rsidRDefault="005639D3" w:rsidP="005639D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5639D3" w:rsidRDefault="005639D3" w:rsidP="005639D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E12E0C" w:rsidRDefault="00E12E0C" w:rsidP="005639D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E12E0C" w:rsidRDefault="00E12E0C" w:rsidP="005639D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5639D3" w:rsidRDefault="005639D3" w:rsidP="005639D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5639D3" w:rsidRDefault="005639D3" w:rsidP="005639D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Załącznik nr 6 </w:t>
      </w:r>
    </w:p>
    <w:p w:rsidR="005639D3" w:rsidRDefault="005639D3" w:rsidP="005639D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B050"/>
          <w:sz w:val="28"/>
          <w:szCs w:val="28"/>
        </w:rPr>
      </w:pPr>
      <w:r>
        <w:rPr>
          <w:rFonts w:ascii="Arial" w:eastAsia="Arial" w:hAnsi="Arial" w:cs="Arial"/>
          <w:b/>
          <w:color w:val="00B050"/>
          <w:sz w:val="28"/>
          <w:szCs w:val="28"/>
        </w:rPr>
        <w:t>(Wykonawca oświadczenie dołączy do oferty w formie elektronicznej, opatrzone kwalifikowanym podpisem elektronicznym)</w:t>
      </w:r>
    </w:p>
    <w:p w:rsidR="005639D3" w:rsidRDefault="005639D3" w:rsidP="005639D3">
      <w:pPr>
        <w:widowControl w:val="0"/>
        <w:spacing w:after="0" w:line="240" w:lineRule="auto"/>
        <w:rPr>
          <w:rFonts w:ascii="Arial" w:eastAsia="Arial" w:hAnsi="Arial" w:cs="Arial"/>
          <w:b/>
          <w:color w:val="FF0000"/>
        </w:rPr>
      </w:pPr>
    </w:p>
    <w:p w:rsidR="005639D3" w:rsidRDefault="005639D3" w:rsidP="005639D3">
      <w:pPr>
        <w:widowControl w:val="0"/>
        <w:spacing w:after="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EZP/92/20</w:t>
      </w:r>
    </w:p>
    <w:p w:rsidR="005639D3" w:rsidRDefault="005639D3" w:rsidP="005639D3">
      <w:pPr>
        <w:tabs>
          <w:tab w:val="left" w:pos="9720"/>
        </w:tabs>
        <w:spacing w:after="0" w:line="240" w:lineRule="auto"/>
        <w:jc w:val="center"/>
        <w:rPr>
          <w:rFonts w:ascii="Arial" w:eastAsia="Arial" w:hAnsi="Arial" w:cs="Arial"/>
          <w:i/>
          <w:u w:val="single"/>
        </w:rPr>
      </w:pPr>
    </w:p>
    <w:p w:rsidR="005639D3" w:rsidRDefault="005639D3" w:rsidP="005639D3">
      <w:pPr>
        <w:spacing w:after="0" w:line="240" w:lineRule="auto"/>
        <w:ind w:left="5246" w:firstLine="70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Zamawiający:</w:t>
      </w:r>
    </w:p>
    <w:p w:rsidR="005639D3" w:rsidRDefault="005639D3" w:rsidP="005639D3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Szpital Kliniczny Przemienienia </w:t>
      </w:r>
    </w:p>
    <w:p w:rsidR="005639D3" w:rsidRDefault="005639D3" w:rsidP="005639D3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Pańskiego</w:t>
      </w:r>
    </w:p>
    <w:p w:rsidR="005639D3" w:rsidRDefault="005639D3" w:rsidP="005639D3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Uniwersytetu Medycznego </w:t>
      </w:r>
    </w:p>
    <w:p w:rsidR="005639D3" w:rsidRDefault="005639D3" w:rsidP="005639D3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im. Karola Marcinkowskiego w </w:t>
      </w:r>
    </w:p>
    <w:p w:rsidR="005639D3" w:rsidRDefault="005639D3" w:rsidP="005639D3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Poznaniu,</w:t>
      </w:r>
    </w:p>
    <w:p w:rsidR="005639D3" w:rsidRDefault="005639D3" w:rsidP="005639D3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ul. Długa 1/2, 61-848 Poznań</w:t>
      </w:r>
    </w:p>
    <w:p w:rsidR="005639D3" w:rsidRDefault="005639D3" w:rsidP="005639D3">
      <w:pPr>
        <w:spacing w:after="0" w:line="240" w:lineRule="auto"/>
        <w:jc w:val="both"/>
        <w:rPr>
          <w:rFonts w:ascii="Arial" w:eastAsia="Arial" w:hAnsi="Arial" w:cs="Arial"/>
          <w:b/>
          <w:color w:val="00B050"/>
          <w:sz w:val="28"/>
          <w:szCs w:val="28"/>
        </w:rPr>
      </w:pPr>
    </w:p>
    <w:p w:rsidR="005639D3" w:rsidRDefault="005639D3" w:rsidP="005639D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Wykonawca: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……………………….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(pełna nazwa/firma, adres, w zależności od podmiotu: 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                                                                                                                                  data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reprezentowany przez: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5639D3" w:rsidRDefault="005639D3" w:rsidP="005639D3">
      <w:pPr>
        <w:spacing w:after="0" w:line="240" w:lineRule="auto"/>
        <w:ind w:right="5954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5639D3" w:rsidRDefault="005639D3" w:rsidP="005639D3">
      <w:pPr>
        <w:spacing w:after="0" w:line="240" w:lineRule="auto"/>
        <w:rPr>
          <w:rFonts w:ascii="Arial" w:eastAsia="Arial" w:hAnsi="Arial" w:cs="Arial"/>
        </w:rPr>
      </w:pPr>
    </w:p>
    <w:p w:rsidR="005639D3" w:rsidRDefault="005639D3" w:rsidP="005639D3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:rsidR="005639D3" w:rsidRDefault="005639D3" w:rsidP="005639D3">
      <w:pPr>
        <w:spacing w:after="0" w:line="240" w:lineRule="auto"/>
        <w:jc w:val="center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5639D3" w:rsidRDefault="005639D3" w:rsidP="005639D3">
      <w:pPr>
        <w:spacing w:after="0" w:line="240" w:lineRule="auto"/>
        <w:jc w:val="center"/>
        <w:rPr>
          <w:rFonts w:ascii="Arial" w:eastAsia="Arial" w:hAnsi="Arial" w:cs="Arial"/>
          <w:i/>
          <w:u w:val="single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5639D3" w:rsidRDefault="005639D3" w:rsidP="005639D3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  <w:sdt>
        <w:sdtPr>
          <w:tag w:val="goog_rdk_748"/>
          <w:id w:val="-1005506990"/>
        </w:sdtPr>
        <w:sdtContent/>
      </w:sdt>
      <w:r>
        <w:rPr>
          <w:rFonts w:ascii="Arial" w:eastAsia="Arial" w:hAnsi="Arial" w:cs="Arial"/>
          <w:color w:val="000000"/>
        </w:rPr>
        <w:t>Oświadczam, że wypełniłem obowiązki informacyjne przewidziane w art. 13 lub art. 14 RODO</w:t>
      </w:r>
      <w:r>
        <w:rPr>
          <w:rFonts w:ascii="Arial" w:eastAsia="Arial" w:hAnsi="Arial" w:cs="Arial"/>
          <w:color w:val="000000"/>
          <w:vertAlign w:val="superscript"/>
        </w:rPr>
        <w:t>1)</w:t>
      </w:r>
      <w:r>
        <w:rPr>
          <w:rFonts w:ascii="Arial" w:eastAsia="Arial" w:hAnsi="Arial" w:cs="Arial"/>
          <w:color w:val="000000"/>
        </w:rPr>
        <w:t xml:space="preserve"> wobec osób fizycznych, </w:t>
      </w:r>
      <w:r>
        <w:rPr>
          <w:rFonts w:ascii="Arial" w:eastAsia="Arial" w:hAnsi="Arial" w:cs="Arial"/>
        </w:rPr>
        <w:t>od których dane osobowe bezpośrednio lub pośrednio pozyskałem</w:t>
      </w:r>
      <w:r>
        <w:rPr>
          <w:rFonts w:ascii="Arial" w:eastAsia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eastAsia="Arial" w:hAnsi="Arial" w:cs="Arial"/>
        </w:rPr>
        <w:t>.*</w:t>
      </w:r>
    </w:p>
    <w:p w:rsidR="005639D3" w:rsidRDefault="005639D3" w:rsidP="005639D3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5639D3" w:rsidRDefault="005639D3" w:rsidP="005639D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</w:t>
      </w:r>
    </w:p>
    <w:p w:rsidR="005639D3" w:rsidRDefault="005639D3" w:rsidP="005639D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vertAlign w:val="superscript"/>
        </w:rPr>
        <w:t xml:space="preserve">1) </w:t>
      </w:r>
      <w:r>
        <w:rPr>
          <w:rFonts w:ascii="Arial" w:eastAsia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39D3" w:rsidRDefault="005639D3" w:rsidP="005639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39D3" w:rsidRDefault="005639D3" w:rsidP="005639D3">
      <w:pPr>
        <w:spacing w:before="280" w:after="280"/>
        <w:ind w:left="142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eastAsia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E12E0C" w:rsidRDefault="00E12E0C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E12E0C" w:rsidRDefault="00E12E0C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E12E0C" w:rsidRDefault="00E12E0C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  <w:bookmarkStart w:id="7" w:name="_GoBack"/>
      <w:bookmarkEnd w:id="7"/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pStyle w:val="Standarduser"/>
        <w:tabs>
          <w:tab w:val="left" w:pos="0"/>
        </w:tabs>
      </w:pPr>
      <w:r>
        <w:rPr>
          <w:rFonts w:ascii="Arial" w:hAnsi="Arial" w:cs="Arial"/>
          <w:sz w:val="28"/>
          <w:szCs w:val="28"/>
        </w:rPr>
        <w:t xml:space="preserve">Załącznik nr 7 </w:t>
      </w:r>
      <w:r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  <w:u w:val="single"/>
        </w:rPr>
        <w:t>Wykonawca dołączy do oferty</w:t>
      </w:r>
      <w:r>
        <w:rPr>
          <w:rFonts w:ascii="Arial" w:hAnsi="Arial" w:cs="Arial"/>
          <w:b/>
          <w:bCs/>
          <w:color w:val="FF0000"/>
        </w:rPr>
        <w:t>)</w:t>
      </w:r>
    </w:p>
    <w:p w:rsidR="005639D3" w:rsidRDefault="005639D3" w:rsidP="005639D3">
      <w:pPr>
        <w:pStyle w:val="Heading4user"/>
        <w:jc w:val="left"/>
        <w:rPr>
          <w:rFonts w:ascii="Arial" w:hAnsi="Arial" w:cs="Arial"/>
          <w:lang w:val="pl-PL"/>
        </w:rPr>
      </w:pPr>
    </w:p>
    <w:p w:rsidR="005639D3" w:rsidRPr="00CF4758" w:rsidRDefault="005639D3" w:rsidP="005639D3">
      <w:pPr>
        <w:pStyle w:val="Standarduser"/>
      </w:pPr>
      <w:r w:rsidRPr="00CF4758">
        <w:rPr>
          <w:rFonts w:ascii="Arial" w:hAnsi="Arial" w:cs="Arial"/>
          <w:b/>
        </w:rPr>
        <w:t>EZP/92/20</w:t>
      </w:r>
    </w:p>
    <w:p w:rsidR="005639D3" w:rsidRDefault="005639D3" w:rsidP="005639D3">
      <w:pPr>
        <w:pStyle w:val="Standarduser"/>
        <w:jc w:val="both"/>
        <w:rPr>
          <w:rFonts w:ascii="Arial" w:hAnsi="Arial" w:cs="Arial"/>
          <w:b/>
          <w:sz w:val="20"/>
        </w:rPr>
      </w:pPr>
    </w:p>
    <w:p w:rsidR="005639D3" w:rsidRDefault="005639D3" w:rsidP="005639D3">
      <w:pPr>
        <w:pStyle w:val="Standarduser"/>
        <w:rPr>
          <w:rFonts w:ascii="Arial" w:hAnsi="Arial" w:cs="Arial"/>
          <w:bCs/>
        </w:rPr>
      </w:pPr>
    </w:p>
    <w:p w:rsidR="005639D3" w:rsidRDefault="005639D3" w:rsidP="005639D3">
      <w:pPr>
        <w:pStyle w:val="Standarduser"/>
        <w:jc w:val="both"/>
        <w:rPr>
          <w:rFonts w:ascii="Arial" w:eastAsia="Calibri" w:hAnsi="Arial" w:cs="Arial"/>
        </w:rPr>
      </w:pPr>
    </w:p>
    <w:p w:rsidR="005639D3" w:rsidRDefault="005639D3" w:rsidP="005639D3">
      <w:pPr>
        <w:pStyle w:val="Standarduser"/>
        <w:rPr>
          <w:rFonts w:ascii="Arial" w:hAnsi="Arial" w:cs="Arial"/>
          <w:b/>
          <w:bCs/>
        </w:rPr>
      </w:pPr>
    </w:p>
    <w:p w:rsidR="005639D3" w:rsidRDefault="005639D3" w:rsidP="005639D3">
      <w:pPr>
        <w:pStyle w:val="Standarduser"/>
        <w:rPr>
          <w:rFonts w:ascii="Arial" w:hAnsi="Arial" w:cs="Arial"/>
          <w:b/>
          <w:bCs/>
        </w:rPr>
      </w:pPr>
    </w:p>
    <w:p w:rsidR="005639D3" w:rsidRDefault="005639D3" w:rsidP="005639D3">
      <w:pPr>
        <w:pStyle w:val="Standarduser"/>
        <w:rPr>
          <w:rFonts w:ascii="Arial" w:hAnsi="Arial" w:cs="Arial"/>
          <w:b/>
          <w:bCs/>
        </w:rPr>
      </w:pPr>
    </w:p>
    <w:p w:rsidR="005639D3" w:rsidRDefault="005639D3" w:rsidP="005639D3">
      <w:pPr>
        <w:pStyle w:val="Standardus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………………………..                                                                  ………………………..</w:t>
      </w:r>
    </w:p>
    <w:p w:rsidR="005639D3" w:rsidRDefault="005639D3" w:rsidP="005639D3">
      <w:pPr>
        <w:pStyle w:val="Standardus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Pieczątka Wykonawcy                                                                               data</w:t>
      </w:r>
    </w:p>
    <w:p w:rsidR="005639D3" w:rsidRDefault="005639D3" w:rsidP="005639D3">
      <w:pPr>
        <w:pStyle w:val="Textbodyuser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5639D3" w:rsidRDefault="005639D3" w:rsidP="005639D3">
      <w:pPr>
        <w:pStyle w:val="Textbodyuser"/>
        <w:tabs>
          <w:tab w:val="left" w:pos="-1418"/>
        </w:tabs>
        <w:spacing w:before="120" w:after="200"/>
        <w:jc w:val="center"/>
        <w:rPr>
          <w:b/>
          <w:bCs/>
          <w:color w:val="00B050"/>
        </w:rPr>
      </w:pPr>
    </w:p>
    <w:p w:rsidR="005639D3" w:rsidRDefault="005639D3" w:rsidP="005639D3">
      <w:pPr>
        <w:pStyle w:val="Textbodyuser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5639D3" w:rsidRDefault="005639D3" w:rsidP="005639D3">
      <w:pPr>
        <w:pStyle w:val="Textbodyuser"/>
        <w:tabs>
          <w:tab w:val="left" w:pos="-1418"/>
        </w:tabs>
        <w:spacing w:before="120" w:after="200"/>
        <w:rPr>
          <w:b/>
          <w:bCs/>
        </w:rPr>
      </w:pPr>
    </w:p>
    <w:p w:rsidR="005639D3" w:rsidRPr="00D72BD5" w:rsidRDefault="005639D3" w:rsidP="005639D3">
      <w:pPr>
        <w:pStyle w:val="Textbodyuser"/>
        <w:tabs>
          <w:tab w:val="left" w:pos="-1418"/>
        </w:tabs>
        <w:spacing w:before="120" w:after="200"/>
        <w:rPr>
          <w:rFonts w:ascii="Arial" w:hAnsi="Arial" w:cs="Arial"/>
          <w:b/>
          <w:bCs/>
          <w:u w:val="single"/>
        </w:rPr>
      </w:pPr>
      <w:r w:rsidRPr="00D72BD5">
        <w:rPr>
          <w:rFonts w:ascii="Arial" w:hAnsi="Arial" w:cs="Arial"/>
          <w:b/>
          <w:bCs/>
          <w:u w:val="single"/>
        </w:rPr>
        <w:t>Dotyczy zaoferowanych wyrobów medycznych</w:t>
      </w:r>
    </w:p>
    <w:p w:rsidR="005639D3" w:rsidRDefault="005639D3" w:rsidP="005639D3">
      <w:pPr>
        <w:pStyle w:val="Textbodyuser"/>
        <w:spacing w:before="240" w:after="200"/>
        <w:ind w:firstLine="720"/>
        <w:jc w:val="both"/>
        <w:rPr>
          <w:rStyle w:val="Domylnaczcionkaakapitu1"/>
          <w:rFonts w:ascii="Arial" w:hAnsi="Arial" w:cs="Arial"/>
          <w:bCs/>
          <w:sz w:val="22"/>
          <w:szCs w:val="22"/>
        </w:rPr>
      </w:pPr>
      <w:r>
        <w:rPr>
          <w:rStyle w:val="Domylnaczcionkaakapitu1"/>
          <w:rFonts w:ascii="Arial" w:hAnsi="Arial" w:cs="Arial"/>
          <w:bCs/>
          <w:sz w:val="22"/>
          <w:szCs w:val="22"/>
        </w:rPr>
        <w:t xml:space="preserve">Oświadczam, że posiadam aktualny dokument  dopuszczający zaproponowany 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przedmiot zamówienia </w:t>
      </w:r>
      <w:r>
        <w:rPr>
          <w:rStyle w:val="Domylnaczcionkaakapitu1"/>
          <w:rFonts w:ascii="Arial" w:hAnsi="Arial" w:cs="Arial"/>
          <w:bCs/>
          <w:sz w:val="22"/>
          <w:szCs w:val="22"/>
        </w:rPr>
        <w:t xml:space="preserve">do obrotu, zgodnie z obowiązującymi przepisami  prawa w tym zakresie np. CE lub </w:t>
      </w:r>
      <w:proofErr w:type="spellStart"/>
      <w:r>
        <w:rPr>
          <w:rStyle w:val="Domylnaczcionkaakapitu1"/>
          <w:rFonts w:ascii="Arial" w:hAnsi="Arial" w:cs="Arial"/>
          <w:bCs/>
          <w:sz w:val="22"/>
          <w:szCs w:val="22"/>
        </w:rPr>
        <w:t>zgłosznie</w:t>
      </w:r>
      <w:proofErr w:type="spellEnd"/>
      <w:r>
        <w:rPr>
          <w:rStyle w:val="Domylnaczcionkaakapitu1"/>
          <w:rFonts w:ascii="Arial" w:hAnsi="Arial" w:cs="Arial"/>
          <w:bCs/>
          <w:sz w:val="22"/>
          <w:szCs w:val="22"/>
        </w:rPr>
        <w:t xml:space="preserve"> do rejestru wyrobów medycznych oznakowane CE dla którego wystawiono deklarację zgodności (jeżeli ocena zgodności była przeprowadzona z udziałem jednostki notyfikowanej, obok znaku CE umieszcza się jej numer seryjny) oraz, że dostarczę przedmiotowe dokumenty na żądanie Zamawiającego.</w:t>
      </w:r>
    </w:p>
    <w:p w:rsidR="005639D3" w:rsidRDefault="005639D3" w:rsidP="005639D3">
      <w:pPr>
        <w:pStyle w:val="Textbodyuser"/>
        <w:spacing w:before="240" w:after="200"/>
        <w:jc w:val="both"/>
        <w:rPr>
          <w:rStyle w:val="Domylnaczcionkaakapitu1"/>
          <w:rFonts w:ascii="Arial" w:hAnsi="Arial" w:cs="Arial"/>
          <w:bCs/>
          <w:sz w:val="22"/>
          <w:szCs w:val="22"/>
        </w:rPr>
      </w:pPr>
    </w:p>
    <w:p w:rsidR="005639D3" w:rsidRDefault="005639D3" w:rsidP="005639D3">
      <w:pPr>
        <w:pStyle w:val="Textbodyuser"/>
        <w:spacing w:before="240" w:after="200"/>
        <w:jc w:val="both"/>
        <w:rPr>
          <w:rStyle w:val="Domylnaczcionkaakapitu1"/>
          <w:rFonts w:ascii="Arial" w:hAnsi="Arial" w:cs="Arial"/>
          <w:bCs/>
          <w:sz w:val="22"/>
          <w:szCs w:val="22"/>
        </w:rPr>
      </w:pPr>
    </w:p>
    <w:p w:rsidR="005639D3" w:rsidRDefault="005639D3" w:rsidP="005639D3">
      <w:pPr>
        <w:pStyle w:val="Textbodyuser"/>
        <w:spacing w:before="240" w:after="200"/>
        <w:jc w:val="both"/>
        <w:rPr>
          <w:rStyle w:val="Domylnaczcionkaakapitu1"/>
          <w:rFonts w:ascii="Arial" w:hAnsi="Arial" w:cs="Arial"/>
          <w:bCs/>
          <w:sz w:val="22"/>
          <w:szCs w:val="22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5639D3" w:rsidRDefault="005639D3" w:rsidP="005639D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DB1EF7" w:rsidRDefault="00DB1EF7"/>
    <w:sectPr w:rsidR="00DB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22" w:rsidRDefault="00F80422" w:rsidP="005639D3">
      <w:pPr>
        <w:spacing w:after="0" w:line="240" w:lineRule="auto"/>
      </w:pPr>
      <w:r>
        <w:separator/>
      </w:r>
    </w:p>
  </w:endnote>
  <w:endnote w:type="continuationSeparator" w:id="0">
    <w:p w:rsidR="00F80422" w:rsidRDefault="00F80422" w:rsidP="0056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Light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enPro-Regular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394945"/>
      <w:docPartObj>
        <w:docPartGallery w:val="Page Numbers (Bottom of Page)"/>
        <w:docPartUnique/>
      </w:docPartObj>
    </w:sdtPr>
    <w:sdtContent>
      <w:p w:rsidR="005639D3" w:rsidRDefault="00563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E0C">
          <w:rPr>
            <w:noProof/>
          </w:rPr>
          <w:t>2</w:t>
        </w:r>
        <w:r>
          <w:fldChar w:fldCharType="end"/>
        </w:r>
      </w:p>
    </w:sdtContent>
  </w:sdt>
  <w:p w:rsidR="005639D3" w:rsidRDefault="005639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D3" w:rsidRDefault="005639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22" w:rsidRDefault="00F80422" w:rsidP="005639D3">
      <w:pPr>
        <w:spacing w:after="0" w:line="240" w:lineRule="auto"/>
      </w:pPr>
      <w:r>
        <w:separator/>
      </w:r>
    </w:p>
  </w:footnote>
  <w:footnote w:type="continuationSeparator" w:id="0">
    <w:p w:rsidR="00F80422" w:rsidRDefault="00F80422" w:rsidP="005639D3">
      <w:pPr>
        <w:spacing w:after="0" w:line="240" w:lineRule="auto"/>
      </w:pPr>
      <w:r>
        <w:continuationSeparator/>
      </w:r>
    </w:p>
  </w:footnote>
  <w:footnote w:id="1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instytucji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wstępne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 albo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br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podmiotów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okresowe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zamówienie,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istnieniu systemu kwalifikowania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3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Informacje te należy skopiować z sekcji I pkt I.1 stosownego ogłoszenia</w:t>
      </w:r>
      <w:r>
        <w:rPr>
          <w:rFonts w:ascii="Arial" w:eastAsia="Arial" w:hAnsi="Arial" w:cs="Arial"/>
          <w:i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i II.1.3 stosownego ogłoszenia.</w:t>
      </w:r>
    </w:p>
  </w:footnote>
  <w:footnote w:id="5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stosownego ogłoszenia.</w:t>
      </w:r>
    </w:p>
  </w:footnote>
  <w:footnote w:id="6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Por.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które </w:t>
      </w:r>
      <w:r>
        <w:rPr>
          <w:rFonts w:ascii="Arial" w:eastAsia="Arial" w:hAnsi="Arial" w:cs="Arial"/>
          <w:b/>
          <w:color w:val="000000"/>
          <w:sz w:val="16"/>
          <w:szCs w:val="16"/>
        </w:rPr>
        <w:t>zatrudniają mniej niż 250 osób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których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EUR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lub</w:t>
      </w:r>
      <w:r>
        <w:rPr>
          <w:rFonts w:ascii="Arial" w:eastAsia="Arial" w:hAnsi="Arial" w:cs="Arial"/>
          <w:b/>
          <w:color w:val="000000"/>
          <w:sz w:val="16"/>
          <w:szCs w:val="16"/>
        </w:rPr>
        <w:t>roczna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suma bilansowa nie przekracza 43 milionów EUR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8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ogłoszenie o zamówieniu, pkt III.1.5.</w:t>
      </w:r>
    </w:p>
  </w:footnote>
  <w:footnote w:id="9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1" w:name="_heading=h.1t3h5sf" w:colFirst="0" w:colLast="0"/>
      <w:bookmarkEnd w:id="1"/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defaworyzowanych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10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Zwłaszcza w ramach grupy, konsorcjum, spółki </w:t>
      </w:r>
      <w:r>
        <w:rPr>
          <w:rFonts w:ascii="Arial" w:eastAsia="Arial" w:hAnsi="Arial" w:cs="Arial"/>
          <w:i/>
          <w:color w:val="000000"/>
          <w:sz w:val="16"/>
          <w:szCs w:val="16"/>
        </w:rPr>
        <w:t>joint venture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podobnego podmiotu.</w:t>
      </w:r>
    </w:p>
  </w:footnote>
  <w:footnote w:id="12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Fonts w:ascii="Arial" w:eastAsia="Arial" w:hAnsi="Arial" w:cs="Arial"/>
          <w:b/>
          <w:i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(Dz.U. L 101 z 15.4.2011, s. 1).</w:t>
      </w:r>
    </w:p>
  </w:footnote>
  <w:footnote w:id="19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0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1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2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5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art. 57 ust. 4 dyrektywy 2014/24/WE.</w:t>
      </w:r>
    </w:p>
  </w:footnote>
  <w:footnote w:id="26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przepisy krajowe, stosowne ogłoszenie lub dokumenty zamówienia.</w:t>
      </w:r>
    </w:p>
  </w:footnote>
  <w:footnote w:id="28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2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6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7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8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pięciu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pięciu lat.</w:t>
      </w:r>
    </w:p>
  </w:footnote>
  <w:footnote w:id="39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trzech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trzech lat.</w:t>
      </w:r>
    </w:p>
  </w:footnote>
  <w:footnote w:id="40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Innymi słowy, należy wymienić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wszystkich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Należy zauważyć, że jeżeli wykonawca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postanowił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zlecić podwykonawcom realizację części zamówienia </w:t>
      </w:r>
      <w:r>
        <w:rPr>
          <w:rFonts w:ascii="Arial" w:eastAsia="Arial" w:hAnsi="Arial" w:cs="Arial"/>
          <w:b/>
          <w:color w:val="000000"/>
          <w:sz w:val="16"/>
          <w:szCs w:val="16"/>
        </w:rPr>
        <w:t>oraz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jasno wskazać, do której z pozycji odnosi się odpowiedź.</w:t>
      </w:r>
    </w:p>
  </w:footnote>
  <w:footnote w:id="45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6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7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zależności od wdrożenia w danym kraju artykułu 59 ust. 5 akapit drugi dyrektywy 2014/24/UE.</w:t>
      </w:r>
    </w:p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5639D3" w:rsidRDefault="005639D3" w:rsidP="00563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B78"/>
    <w:multiLevelType w:val="multilevel"/>
    <w:tmpl w:val="3A08C484"/>
    <w:name w:val="WW8Num3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B21A89"/>
    <w:multiLevelType w:val="multilevel"/>
    <w:tmpl w:val="536CE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1F9F"/>
    <w:multiLevelType w:val="multilevel"/>
    <w:tmpl w:val="77F6A730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A86B6C"/>
    <w:multiLevelType w:val="multilevel"/>
    <w:tmpl w:val="C50C1A2C"/>
    <w:name w:val="WW8Num14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4" w15:restartNumberingAfterBreak="0">
    <w:nsid w:val="138C287E"/>
    <w:multiLevelType w:val="multilevel"/>
    <w:tmpl w:val="5D9A3CD2"/>
    <w:lvl w:ilvl="0">
      <w:start w:val="1"/>
      <w:numFmt w:val="bullet"/>
      <w:lvlText w:val="•"/>
      <w:lvlJc w:val="left"/>
      <w:pPr>
        <w:ind w:left="229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30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5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9D684C"/>
    <w:multiLevelType w:val="multilevel"/>
    <w:tmpl w:val="17AA5AFA"/>
    <w:styleLink w:val="WW8Num3"/>
    <w:lvl w:ilvl="0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6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00000001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3D0223"/>
    <w:multiLevelType w:val="multilevel"/>
    <w:tmpl w:val="6AF23D98"/>
    <w:styleLink w:val="WW8Num47"/>
    <w:lvl w:ilvl="0">
      <w:start w:val="1"/>
      <w:numFmt w:val="decimal"/>
      <w:lvlText w:val="%1)"/>
      <w:lvlJc w:val="left"/>
      <w:rPr>
        <w:rFonts w:ascii="Arial" w:eastAsia="SimSun, 宋体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" w15:restartNumberingAfterBreak="0">
    <w:nsid w:val="269B5401"/>
    <w:multiLevelType w:val="hybridMultilevel"/>
    <w:tmpl w:val="2F380378"/>
    <w:lvl w:ilvl="0" w:tplc="C4F80F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7FE638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C05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0A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0DC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DEA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C9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403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2D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" w15:restartNumberingAfterBreak="0">
    <w:nsid w:val="2B7D0E98"/>
    <w:multiLevelType w:val="multilevel"/>
    <w:tmpl w:val="3B00E8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B75B45"/>
    <w:multiLevelType w:val="multilevel"/>
    <w:tmpl w:val="3C722E9C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03E7935"/>
    <w:multiLevelType w:val="multilevel"/>
    <w:tmpl w:val="8D264E5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0904079"/>
    <w:multiLevelType w:val="multilevel"/>
    <w:tmpl w:val="611CFC22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F0593C"/>
    <w:multiLevelType w:val="multilevel"/>
    <w:tmpl w:val="2D0A1F98"/>
    <w:name w:val="NumPar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30638AE"/>
    <w:multiLevelType w:val="hybridMultilevel"/>
    <w:tmpl w:val="D722DDBA"/>
    <w:lvl w:ilvl="0" w:tplc="73B2104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782F38"/>
    <w:multiLevelType w:val="multilevel"/>
    <w:tmpl w:val="49C8FF4A"/>
    <w:lvl w:ilvl="0">
      <w:start w:val="1"/>
      <w:numFmt w:val="decimal"/>
      <w:pStyle w:val="Tiret0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70D277A"/>
    <w:multiLevelType w:val="multilevel"/>
    <w:tmpl w:val="6180C7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C9F59CB"/>
    <w:multiLevelType w:val="multilevel"/>
    <w:tmpl w:val="FF68E2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E074711"/>
    <w:multiLevelType w:val="multilevel"/>
    <w:tmpl w:val="4BCAF998"/>
    <w:lvl w:ilvl="0">
      <w:start w:val="1"/>
      <w:numFmt w:val="decimal"/>
      <w:pStyle w:val="Tiret1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4A630E8F"/>
    <w:multiLevelType w:val="hybridMultilevel"/>
    <w:tmpl w:val="6F86E2FC"/>
    <w:lvl w:ilvl="0" w:tplc="1D86F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6EEE"/>
    <w:multiLevelType w:val="multilevel"/>
    <w:tmpl w:val="C33A1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C868FA"/>
    <w:multiLevelType w:val="multilevel"/>
    <w:tmpl w:val="29866156"/>
    <w:styleLink w:val="WW8Num22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4D880E22"/>
    <w:multiLevelType w:val="hybridMultilevel"/>
    <w:tmpl w:val="AA9C8F9E"/>
    <w:name w:val="Tiret 1"/>
    <w:lvl w:ilvl="0" w:tplc="ABF20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7C1E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C97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5E7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6EC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486C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D2A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C4F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F098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2E1E42"/>
    <w:multiLevelType w:val="multilevel"/>
    <w:tmpl w:val="0FC09202"/>
    <w:lvl w:ilvl="0">
      <w:start w:val="1"/>
      <w:numFmt w:val="bullet"/>
      <w:lvlText w:val="–"/>
      <w:lvlJc w:val="left"/>
      <w:pPr>
        <w:ind w:left="850" w:hanging="85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4852F30"/>
    <w:multiLevelType w:val="multilevel"/>
    <w:tmpl w:val="135C2D44"/>
    <w:styleLink w:val="WW8Num38"/>
    <w:lvl w:ilvl="0">
      <w:start w:val="1"/>
      <w:numFmt w:val="decimal"/>
      <w:lvlText w:val="%1)"/>
      <w:lvlJc w:val="left"/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5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601636"/>
    <w:multiLevelType w:val="multilevel"/>
    <w:tmpl w:val="7A9A0B30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38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 w15:restartNumberingAfterBreak="0">
    <w:nsid w:val="765446C9"/>
    <w:multiLevelType w:val="multilevel"/>
    <w:tmpl w:val="8ECA73FC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79EA5D28"/>
    <w:multiLevelType w:val="multilevel"/>
    <w:tmpl w:val="25F4844A"/>
    <w:lvl w:ilvl="0">
      <w:start w:val="1"/>
      <w:numFmt w:val="bullet"/>
      <w:lvlText w:val="–"/>
      <w:lvlJc w:val="left"/>
      <w:pPr>
        <w:ind w:left="1417" w:hanging="567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F471651"/>
    <w:multiLevelType w:val="multilevel"/>
    <w:tmpl w:val="B36239B2"/>
    <w:lvl w:ilvl="0">
      <w:start w:val="1"/>
      <w:numFmt w:val="decimal"/>
      <w:pStyle w:val="NumPar1"/>
      <w:lvlText w:val="%1)"/>
      <w:lvlJc w:val="left"/>
      <w:pPr>
        <w:ind w:left="700" w:hanging="360"/>
      </w:pPr>
    </w:lvl>
    <w:lvl w:ilvl="1">
      <w:start w:val="1"/>
      <w:numFmt w:val="lowerLetter"/>
      <w:pStyle w:val="NumPar2"/>
      <w:lvlText w:val="%2."/>
      <w:lvlJc w:val="left"/>
      <w:pPr>
        <w:ind w:left="1420" w:hanging="360"/>
      </w:pPr>
    </w:lvl>
    <w:lvl w:ilvl="2">
      <w:start w:val="1"/>
      <w:numFmt w:val="lowerRoman"/>
      <w:pStyle w:val="NumPar3"/>
      <w:lvlText w:val="%3."/>
      <w:lvlJc w:val="right"/>
      <w:pPr>
        <w:ind w:left="2140" w:hanging="180"/>
      </w:pPr>
    </w:lvl>
    <w:lvl w:ilvl="3">
      <w:start w:val="1"/>
      <w:numFmt w:val="decimal"/>
      <w:pStyle w:val="NumPar4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8"/>
  </w:num>
  <w:num w:numId="2">
    <w:abstractNumId w:val="21"/>
  </w:num>
  <w:num w:numId="3">
    <w:abstractNumId w:val="44"/>
  </w:num>
  <w:num w:numId="4">
    <w:abstractNumId w:val="29"/>
  </w:num>
  <w:num w:numId="5">
    <w:abstractNumId w:val="23"/>
  </w:num>
  <w:num w:numId="6">
    <w:abstractNumId w:val="30"/>
  </w:num>
  <w:num w:numId="7">
    <w:abstractNumId w:val="41"/>
  </w:num>
  <w:num w:numId="8">
    <w:abstractNumId w:val="33"/>
  </w:num>
  <w:num w:numId="9">
    <w:abstractNumId w:val="36"/>
  </w:num>
  <w:num w:numId="10">
    <w:abstractNumId w:val="20"/>
  </w:num>
  <w:num w:numId="11">
    <w:abstractNumId w:val="2"/>
  </w:num>
  <w:num w:numId="12">
    <w:abstractNumId w:val="13"/>
  </w:num>
  <w:num w:numId="13">
    <w:abstractNumId w:val="16"/>
  </w:num>
  <w:num w:numId="14">
    <w:abstractNumId w:val="12"/>
  </w:num>
  <w:num w:numId="15">
    <w:abstractNumId w:val="28"/>
  </w:num>
  <w:num w:numId="16">
    <w:abstractNumId w:val="42"/>
  </w:num>
  <w:num w:numId="17">
    <w:abstractNumId w:val="4"/>
  </w:num>
  <w:num w:numId="18">
    <w:abstractNumId w:val="1"/>
  </w:num>
  <w:num w:numId="19">
    <w:abstractNumId w:val="15"/>
  </w:num>
  <w:num w:numId="20">
    <w:abstractNumId w:val="19"/>
  </w:num>
  <w:num w:numId="21">
    <w:abstractNumId w:val="25"/>
  </w:num>
  <w:num w:numId="22">
    <w:abstractNumId w:val="39"/>
  </w:num>
  <w:num w:numId="23">
    <w:abstractNumId w:val="24"/>
  </w:num>
  <w:num w:numId="24">
    <w:abstractNumId w:val="10"/>
  </w:num>
  <w:num w:numId="25">
    <w:abstractNumId w:val="7"/>
  </w:num>
  <w:num w:numId="26">
    <w:abstractNumId w:val="17"/>
  </w:num>
  <w:num w:numId="27">
    <w:abstractNumId w:val="35"/>
  </w:num>
  <w:num w:numId="28">
    <w:abstractNumId w:val="38"/>
  </w:num>
  <w:num w:numId="29">
    <w:abstractNumId w:val="37"/>
  </w:num>
  <w:num w:numId="30">
    <w:abstractNumId w:val="43"/>
  </w:num>
  <w:num w:numId="31">
    <w:abstractNumId w:val="40"/>
  </w:num>
  <w:num w:numId="32">
    <w:abstractNumId w:val="34"/>
  </w:num>
  <w:num w:numId="33">
    <w:abstractNumId w:val="9"/>
  </w:num>
  <w:num w:numId="34">
    <w:abstractNumId w:val="11"/>
  </w:num>
  <w:num w:numId="35">
    <w:abstractNumId w:val="3"/>
  </w:num>
  <w:num w:numId="36">
    <w:abstractNumId w:val="22"/>
  </w:num>
  <w:num w:numId="37">
    <w:abstractNumId w:val="6"/>
  </w:num>
  <w:num w:numId="38">
    <w:abstractNumId w:val="14"/>
  </w:num>
  <w:num w:numId="39">
    <w:abstractNumId w:val="32"/>
  </w:num>
  <w:num w:numId="40">
    <w:abstractNumId w:val="5"/>
  </w:num>
  <w:num w:numId="41">
    <w:abstractNumId w:val="26"/>
  </w:num>
  <w:num w:numId="42">
    <w:abstractNumId w:val="31"/>
  </w:num>
  <w:num w:numId="43">
    <w:abstractNumId w:val="8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D3"/>
    <w:rsid w:val="005639D3"/>
    <w:rsid w:val="00DB1EF7"/>
    <w:rsid w:val="00E12E0C"/>
    <w:rsid w:val="00F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1B5A-B118-4BA4-BB7D-33014AA3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9D3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39D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3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639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563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5639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5639D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639D3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639D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639D3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39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39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639D3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639D3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rsid w:val="005639D3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rsid w:val="005639D3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639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639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5639D3"/>
    <w:rPr>
      <w:rFonts w:ascii="Verdana" w:eastAsia="SimSun" w:hAnsi="Verdana" w:cs="Times New Roman"/>
      <w:b/>
      <w:sz w:val="24"/>
      <w:szCs w:val="20"/>
      <w:lang w:eastAsia="pl-PL"/>
    </w:rPr>
  </w:style>
  <w:style w:type="table" w:customStyle="1" w:styleId="TableNormal">
    <w:name w:val="Table Normal"/>
    <w:rsid w:val="005639D3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639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5639D3"/>
    <w:rPr>
      <w:rFonts w:ascii="Calibri" w:eastAsia="Calibri" w:hAnsi="Calibri" w:cs="Calibri"/>
      <w:b/>
      <w:sz w:val="72"/>
      <w:szCs w:val="72"/>
      <w:lang w:eastAsia="pl-PL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List Paragraph2,CW_Lista,BulletC"/>
    <w:basedOn w:val="Normalny"/>
    <w:link w:val="AkapitzlistZnak"/>
    <w:uiPriority w:val="34"/>
    <w:qFormat/>
    <w:rsid w:val="005639D3"/>
    <w:pPr>
      <w:ind w:left="720"/>
      <w:contextualSpacing/>
    </w:pPr>
  </w:style>
  <w:style w:type="character" w:styleId="Hipercze">
    <w:name w:val="Hyperlink"/>
    <w:uiPriority w:val="99"/>
    <w:unhideWhenUsed/>
    <w:rsid w:val="005639D3"/>
    <w:rPr>
      <w:color w:val="0000FF"/>
      <w:u w:val="single"/>
    </w:rPr>
  </w:style>
  <w:style w:type="paragraph" w:styleId="NormalnyWeb">
    <w:name w:val="Normal (Web)"/>
    <w:basedOn w:val="Normalny"/>
    <w:unhideWhenUsed/>
    <w:rsid w:val="005639D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5639D3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5639D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5639D3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39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locked/>
    <w:rsid w:val="005639D3"/>
    <w:rPr>
      <w:rFonts w:ascii="Calibri" w:eastAsia="Calibri" w:hAnsi="Calibri" w:cs="Calibri"/>
      <w:lang w:eastAsia="pl-PL"/>
    </w:rPr>
  </w:style>
  <w:style w:type="paragraph" w:customStyle="1" w:styleId="Style13">
    <w:name w:val="Style13"/>
    <w:basedOn w:val="Normalny"/>
    <w:uiPriority w:val="99"/>
    <w:rsid w:val="005639D3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5639D3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5639D3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25">
    <w:name w:val="Font Style125"/>
    <w:basedOn w:val="Domylnaczcionkaakapitu"/>
    <w:uiPriority w:val="99"/>
    <w:rsid w:val="005639D3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5639D3"/>
    <w:pPr>
      <w:numPr>
        <w:numId w:val="27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5639D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5639D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5639D3"/>
    <w:rPr>
      <w:vertAlign w:val="superscript"/>
    </w:rPr>
  </w:style>
  <w:style w:type="character" w:customStyle="1" w:styleId="DeltaViewInsertion">
    <w:name w:val="DeltaView Insertion"/>
    <w:rsid w:val="005639D3"/>
    <w:rPr>
      <w:b/>
      <w:i/>
      <w:spacing w:val="0"/>
    </w:rPr>
  </w:style>
  <w:style w:type="paragraph" w:customStyle="1" w:styleId="Tiret0">
    <w:name w:val="Tiret 0"/>
    <w:basedOn w:val="Normalny"/>
    <w:rsid w:val="005639D3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639D3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639D3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639D3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639D3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639D3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nhideWhenUsed/>
    <w:rsid w:val="0056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39D3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639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39D3"/>
    <w:rPr>
      <w:rFonts w:ascii="Calibri" w:eastAsia="Calibri" w:hAnsi="Calibri" w:cs="Calibri"/>
      <w:lang w:eastAsia="pl-PL"/>
    </w:rPr>
  </w:style>
  <w:style w:type="character" w:customStyle="1" w:styleId="Domylnaczcionkaakapitu1">
    <w:name w:val="Domyślna czcionka akapitu1"/>
    <w:rsid w:val="005639D3"/>
  </w:style>
  <w:style w:type="paragraph" w:styleId="Nagwek">
    <w:name w:val="header"/>
    <w:basedOn w:val="Normalny"/>
    <w:link w:val="NagwekZnak"/>
    <w:uiPriority w:val="99"/>
    <w:unhideWhenUsed/>
    <w:rsid w:val="0056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9D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56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39D3"/>
    <w:rPr>
      <w:rFonts w:ascii="Calibri" w:eastAsia="Calibri" w:hAnsi="Calibri" w:cs="Calibri"/>
      <w:lang w:eastAsia="pl-PL"/>
    </w:rPr>
  </w:style>
  <w:style w:type="paragraph" w:styleId="Bezodstpw">
    <w:name w:val="No Spacing"/>
    <w:uiPriority w:val="1"/>
    <w:qFormat/>
    <w:rsid w:val="005639D3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Standard">
    <w:name w:val="Standard"/>
    <w:rsid w:val="005639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nhideWhenUsed/>
    <w:rsid w:val="00563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639D3"/>
    <w:rPr>
      <w:rFonts w:ascii="Calibri" w:eastAsia="Calibri" w:hAnsi="Calibri" w:cs="Calibri"/>
      <w:lang w:eastAsia="pl-PL"/>
    </w:rPr>
  </w:style>
  <w:style w:type="paragraph" w:customStyle="1" w:styleId="Paragraf">
    <w:name w:val="Paragraf"/>
    <w:basedOn w:val="Normalny"/>
    <w:rsid w:val="005639D3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efault">
    <w:name w:val="Default"/>
    <w:rsid w:val="005639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5639D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39D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39D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563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39D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5639D3"/>
    <w:rPr>
      <w:b/>
      <w:bCs/>
    </w:rPr>
  </w:style>
  <w:style w:type="numbering" w:customStyle="1" w:styleId="WW8Num96">
    <w:name w:val="WW8Num96"/>
    <w:basedOn w:val="Bezlisty"/>
    <w:rsid w:val="005639D3"/>
    <w:pPr>
      <w:numPr>
        <w:numId w:val="39"/>
      </w:numPr>
    </w:pPr>
  </w:style>
  <w:style w:type="character" w:customStyle="1" w:styleId="text-justify">
    <w:name w:val="text-justify"/>
    <w:rsid w:val="005639D3"/>
  </w:style>
  <w:style w:type="character" w:customStyle="1" w:styleId="apple-converted-space">
    <w:name w:val="apple-converted-space"/>
    <w:rsid w:val="005639D3"/>
  </w:style>
  <w:style w:type="character" w:customStyle="1" w:styleId="None">
    <w:name w:val="None"/>
    <w:rsid w:val="005639D3"/>
    <w:rPr>
      <w:lang w:val="en-US"/>
    </w:rPr>
  </w:style>
  <w:style w:type="table" w:styleId="Tabela-Siatka">
    <w:name w:val="Table Grid"/>
    <w:basedOn w:val="Standardowy"/>
    <w:rsid w:val="00563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639D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3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rsid w:val="005639D3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5639D3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639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1">
    <w:name w:val="Data1"/>
    <w:basedOn w:val="Domylnaczcionkaakapitu"/>
    <w:rsid w:val="005639D3"/>
  </w:style>
  <w:style w:type="character" w:customStyle="1" w:styleId="oj">
    <w:name w:val="oj"/>
    <w:basedOn w:val="Domylnaczcionkaakapitu"/>
    <w:rsid w:val="005639D3"/>
  </w:style>
  <w:style w:type="character" w:customStyle="1" w:styleId="heading">
    <w:name w:val="heading"/>
    <w:basedOn w:val="Domylnaczcionkaakapitu"/>
    <w:rsid w:val="005639D3"/>
  </w:style>
  <w:style w:type="character" w:styleId="UyteHipercze">
    <w:name w:val="FollowedHyperlink"/>
    <w:basedOn w:val="Domylnaczcionkaakapitu"/>
    <w:uiPriority w:val="99"/>
    <w:unhideWhenUsed/>
    <w:rsid w:val="005639D3"/>
    <w:rPr>
      <w:color w:val="800080"/>
      <w:u w:val="single"/>
    </w:rPr>
  </w:style>
  <w:style w:type="paragraph" w:customStyle="1" w:styleId="tigrseq">
    <w:name w:val="tigrseq"/>
    <w:basedOn w:val="Normalny"/>
    <w:rsid w:val="0056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Domylnaczcionkaakapitu"/>
    <w:rsid w:val="005639D3"/>
  </w:style>
  <w:style w:type="character" w:customStyle="1" w:styleId="timark">
    <w:name w:val="timark"/>
    <w:basedOn w:val="Domylnaczcionkaakapitu"/>
    <w:rsid w:val="005639D3"/>
  </w:style>
  <w:style w:type="character" w:customStyle="1" w:styleId="nutscode">
    <w:name w:val="nutscode"/>
    <w:basedOn w:val="Domylnaczcionkaakapitu"/>
    <w:rsid w:val="005639D3"/>
  </w:style>
  <w:style w:type="paragraph" w:customStyle="1" w:styleId="p">
    <w:name w:val="p"/>
    <w:basedOn w:val="Normalny"/>
    <w:rsid w:val="0056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pvcode">
    <w:name w:val="cpvcode"/>
    <w:basedOn w:val="Domylnaczcionkaakapitu"/>
    <w:rsid w:val="005639D3"/>
  </w:style>
  <w:style w:type="paragraph" w:customStyle="1" w:styleId="Tekstpodstawowy21">
    <w:name w:val="Tekst podstawowy 21"/>
    <w:basedOn w:val="Normalny"/>
    <w:rsid w:val="005639D3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Legenda">
    <w:name w:val="caption"/>
    <w:basedOn w:val="Normalny"/>
    <w:next w:val="Normalny"/>
    <w:unhideWhenUsed/>
    <w:qFormat/>
    <w:rsid w:val="005639D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5639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unhideWhenUsed/>
    <w:rsid w:val="005639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639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5639D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Domylnie">
    <w:name w:val="Domy?lnie"/>
    <w:rsid w:val="005639D3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5639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5639D3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rsid w:val="005639D3"/>
  </w:style>
  <w:style w:type="paragraph" w:styleId="Tekstpodstawowywcity3">
    <w:name w:val="Body Text Indent 3"/>
    <w:basedOn w:val="Normalny"/>
    <w:link w:val="Tekstpodstawowywcity3Znak"/>
    <w:rsid w:val="005639D3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639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umerstrony">
    <w:name w:val="page number"/>
    <w:basedOn w:val="Domylnaczcionkaakapitu"/>
    <w:rsid w:val="005639D3"/>
  </w:style>
  <w:style w:type="paragraph" w:styleId="Tekstblokowy">
    <w:name w:val="Block Text"/>
    <w:basedOn w:val="Normalny"/>
    <w:rsid w:val="005639D3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5639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6">
    <w:name w:val="Znak Znak6"/>
    <w:semiHidden/>
    <w:locked/>
    <w:rsid w:val="005639D3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5639D3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31">
    <w:name w:val="Font Style31"/>
    <w:uiPriority w:val="99"/>
    <w:rsid w:val="005639D3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5639D3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5639D3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5639D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0">
    <w:name w:val="Domyślnie"/>
    <w:rsid w:val="005639D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5639D3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xl44">
    <w:name w:val="xl44"/>
    <w:basedOn w:val="Normalny"/>
    <w:rsid w:val="005639D3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5639D3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5639D3"/>
    <w:rPr>
      <w:lang w:val="pl-PL" w:eastAsia="pl-PL" w:bidi="ar-SA"/>
    </w:rPr>
  </w:style>
  <w:style w:type="character" w:customStyle="1" w:styleId="ZnakZnak3">
    <w:name w:val="Znak Znak3"/>
    <w:locked/>
    <w:rsid w:val="005639D3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5639D3"/>
    <w:rPr>
      <w:b/>
      <w:bCs/>
      <w:sz w:val="32"/>
      <w:szCs w:val="32"/>
      <w:lang w:val="pl-PL" w:eastAsia="pl-PL" w:bidi="ar-SA"/>
    </w:rPr>
  </w:style>
  <w:style w:type="paragraph" w:customStyle="1" w:styleId="addr">
    <w:name w:val="addr"/>
    <w:basedOn w:val="Normalny"/>
    <w:rsid w:val="0056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Normalny"/>
    <w:rsid w:val="0056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url">
    <w:name w:val="txurl"/>
    <w:basedOn w:val="Normalny"/>
    <w:rsid w:val="0056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num">
    <w:name w:val="txnum"/>
    <w:basedOn w:val="Normalny"/>
    <w:rsid w:val="0056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56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rsid w:val="005639D3"/>
    <w:rPr>
      <w:rFonts w:cs="Myriad Pro Light"/>
      <w:color w:val="000000"/>
      <w:sz w:val="22"/>
      <w:szCs w:val="22"/>
    </w:rPr>
  </w:style>
  <w:style w:type="paragraph" w:customStyle="1" w:styleId="Textbody">
    <w:name w:val="Text body"/>
    <w:basedOn w:val="Normalny"/>
    <w:rsid w:val="005639D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5639D3"/>
    <w:pPr>
      <w:numPr>
        <w:numId w:val="28"/>
      </w:numPr>
    </w:pPr>
  </w:style>
  <w:style w:type="paragraph" w:customStyle="1" w:styleId="Tekstpodstawowy31">
    <w:name w:val="Tekst podstawowy 31"/>
    <w:basedOn w:val="Normalny"/>
    <w:rsid w:val="005639D3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grame">
    <w:name w:val="grame"/>
    <w:basedOn w:val="Domylnaczcionkaakapitu"/>
    <w:rsid w:val="005639D3"/>
  </w:style>
  <w:style w:type="paragraph" w:customStyle="1" w:styleId="NormalnyWeb1">
    <w:name w:val="Normalny (Web)1"/>
    <w:basedOn w:val="Normalny"/>
    <w:rsid w:val="005639D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ZnakZnak10">
    <w:name w:val="Znak Znak10"/>
    <w:rsid w:val="005639D3"/>
    <w:rPr>
      <w:b/>
      <w:bCs/>
      <w:szCs w:val="24"/>
    </w:rPr>
  </w:style>
  <w:style w:type="character" w:customStyle="1" w:styleId="ZnakZnak9">
    <w:name w:val="Znak Znak9"/>
    <w:rsid w:val="005639D3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5639D3"/>
  </w:style>
  <w:style w:type="character" w:customStyle="1" w:styleId="f11">
    <w:name w:val="f11"/>
    <w:rsid w:val="005639D3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56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rsid w:val="005639D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5639D3"/>
  </w:style>
  <w:style w:type="character" w:customStyle="1" w:styleId="textemodele">
    <w:name w:val="textemodele"/>
    <w:rsid w:val="005639D3"/>
  </w:style>
  <w:style w:type="paragraph" w:customStyle="1" w:styleId="sdfootnote">
    <w:name w:val="sdfootnote"/>
    <w:basedOn w:val="Normalny"/>
    <w:rsid w:val="005639D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22">
    <w:name w:val="Tekst podstawowy wcięty 22"/>
    <w:basedOn w:val="Normalny"/>
    <w:rsid w:val="005639D3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5639D3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5639D3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5639D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5639D3"/>
    <w:pPr>
      <w:numPr>
        <w:numId w:val="29"/>
      </w:numPr>
    </w:pPr>
  </w:style>
  <w:style w:type="paragraph" w:customStyle="1" w:styleId="Style6">
    <w:name w:val="Style6"/>
    <w:basedOn w:val="Normalny"/>
    <w:uiPriority w:val="99"/>
    <w:rsid w:val="00563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5639D3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5639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5639D3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5639D3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5639D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5639D3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639D3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5639D3"/>
    <w:pPr>
      <w:numPr>
        <w:ilvl w:val="2"/>
        <w:numId w:val="30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xcpv">
    <w:name w:val="txcpv"/>
    <w:basedOn w:val="Normalny"/>
    <w:rsid w:val="0056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5639D3"/>
  </w:style>
  <w:style w:type="character" w:styleId="Tytuksiki">
    <w:name w:val="Book Title"/>
    <w:uiPriority w:val="33"/>
    <w:qFormat/>
    <w:rsid w:val="005639D3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5639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5639D3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Bold">
    <w:name w:val="NormalBold"/>
    <w:basedOn w:val="Normalny"/>
    <w:link w:val="NormalBoldChar"/>
    <w:rsid w:val="005639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5639D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rsid w:val="005639D3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639D3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639D3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639D3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639D3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5639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Lista">
    <w:name w:val="List"/>
    <w:basedOn w:val="Tekstpodstawowy"/>
    <w:rsid w:val="005639D3"/>
    <w:pPr>
      <w:suppressAutoHyphens/>
    </w:pPr>
    <w:rPr>
      <w:rFonts w:cs="Times New Roman"/>
      <w:lang w:eastAsia="zh-CN"/>
    </w:rPr>
  </w:style>
  <w:style w:type="paragraph" w:customStyle="1" w:styleId="Punkt1">
    <w:name w:val="Punkt 1"/>
    <w:basedOn w:val="Akapitzlist"/>
    <w:uiPriority w:val="99"/>
    <w:rsid w:val="005639D3"/>
    <w:pPr>
      <w:numPr>
        <w:numId w:val="31"/>
      </w:numPr>
      <w:spacing w:after="120" w:line="240" w:lineRule="auto"/>
      <w:jc w:val="both"/>
    </w:pPr>
    <w:rPr>
      <w:rFonts w:cs="Times New Roman"/>
      <w:b/>
      <w:sz w:val="28"/>
      <w:szCs w:val="20"/>
    </w:rPr>
  </w:style>
  <w:style w:type="paragraph" w:customStyle="1" w:styleId="Punkt11">
    <w:name w:val="Punkt 1.1"/>
    <w:basedOn w:val="Akapitzlist"/>
    <w:uiPriority w:val="99"/>
    <w:rsid w:val="005639D3"/>
    <w:pPr>
      <w:numPr>
        <w:ilvl w:val="1"/>
        <w:numId w:val="31"/>
      </w:numPr>
      <w:spacing w:after="120" w:line="240" w:lineRule="auto"/>
      <w:ind w:left="1440"/>
      <w:jc w:val="both"/>
    </w:pPr>
    <w:rPr>
      <w:rFonts w:cs="Times New Roman"/>
      <w:b/>
      <w:sz w:val="24"/>
      <w:szCs w:val="20"/>
    </w:rPr>
  </w:style>
  <w:style w:type="paragraph" w:customStyle="1" w:styleId="Punkt111">
    <w:name w:val="Punkt 1.1.1"/>
    <w:basedOn w:val="Normalny"/>
    <w:link w:val="Punkt111Znak"/>
    <w:uiPriority w:val="99"/>
    <w:rsid w:val="005639D3"/>
    <w:pPr>
      <w:numPr>
        <w:ilvl w:val="2"/>
        <w:numId w:val="31"/>
      </w:numPr>
      <w:spacing w:after="120" w:line="240" w:lineRule="auto"/>
      <w:ind w:left="2160"/>
      <w:jc w:val="both"/>
    </w:pPr>
    <w:rPr>
      <w:rFonts w:cs="Times New Roman"/>
      <w:b/>
      <w:sz w:val="20"/>
      <w:szCs w:val="20"/>
      <w:lang w:eastAsia="en-US"/>
    </w:rPr>
  </w:style>
  <w:style w:type="character" w:customStyle="1" w:styleId="Punkt111Znak">
    <w:name w:val="Punkt 1.1.1 Znak"/>
    <w:link w:val="Punkt111"/>
    <w:uiPriority w:val="99"/>
    <w:locked/>
    <w:rsid w:val="005639D3"/>
    <w:rPr>
      <w:rFonts w:ascii="Calibri" w:eastAsia="Calibri" w:hAnsi="Calibri" w:cs="Times New Roman"/>
      <w:b/>
      <w:sz w:val="20"/>
      <w:szCs w:val="20"/>
    </w:rPr>
  </w:style>
  <w:style w:type="character" w:customStyle="1" w:styleId="WW8Num1z0">
    <w:name w:val="WW8Num1z0"/>
    <w:rsid w:val="005639D3"/>
    <w:rPr>
      <w:rFonts w:cs="Times New Roman"/>
    </w:rPr>
  </w:style>
  <w:style w:type="character" w:customStyle="1" w:styleId="WW8Num2z0">
    <w:name w:val="WW8Num2z0"/>
    <w:rsid w:val="005639D3"/>
    <w:rPr>
      <w:rFonts w:ascii="Times New Roman" w:hAnsi="Times New Roman"/>
    </w:rPr>
  </w:style>
  <w:style w:type="character" w:customStyle="1" w:styleId="WW8Num3z0">
    <w:name w:val="WW8Num3z0"/>
    <w:rsid w:val="005639D3"/>
    <w:rPr>
      <w:rFonts w:ascii="StarSymbol" w:hAnsi="StarSymbol"/>
    </w:rPr>
  </w:style>
  <w:style w:type="character" w:customStyle="1" w:styleId="WW8Num4z0">
    <w:name w:val="WW8Num4z0"/>
    <w:rsid w:val="005639D3"/>
    <w:rPr>
      <w:rFonts w:ascii="Symbol" w:hAnsi="Symbol"/>
    </w:rPr>
  </w:style>
  <w:style w:type="character" w:customStyle="1" w:styleId="WW8Num5z0">
    <w:name w:val="WW8Num5z0"/>
    <w:rsid w:val="005639D3"/>
    <w:rPr>
      <w:rFonts w:cs="Times New Roman"/>
    </w:rPr>
  </w:style>
  <w:style w:type="character" w:customStyle="1" w:styleId="WW8Num6z0">
    <w:name w:val="WW8Num6z0"/>
    <w:rsid w:val="005639D3"/>
    <w:rPr>
      <w:rFonts w:ascii="Symbol" w:hAnsi="Symbol"/>
    </w:rPr>
  </w:style>
  <w:style w:type="character" w:customStyle="1" w:styleId="WW8Num7z0">
    <w:name w:val="WW8Num7z0"/>
    <w:rsid w:val="005639D3"/>
    <w:rPr>
      <w:rFonts w:ascii="Arial" w:hAnsi="Arial"/>
    </w:rPr>
  </w:style>
  <w:style w:type="character" w:customStyle="1" w:styleId="WW8Num8z0">
    <w:name w:val="WW8Num8z0"/>
    <w:rsid w:val="005639D3"/>
    <w:rPr>
      <w:rFonts w:ascii="Times New Roman" w:hAnsi="Times New Roman"/>
      <w:sz w:val="22"/>
    </w:rPr>
  </w:style>
  <w:style w:type="character" w:customStyle="1" w:styleId="WW8Num9z0">
    <w:name w:val="WW8Num9z0"/>
    <w:rsid w:val="005639D3"/>
    <w:rPr>
      <w:rFonts w:ascii="Symbol" w:hAnsi="Symbol"/>
    </w:rPr>
  </w:style>
  <w:style w:type="character" w:customStyle="1" w:styleId="WW8Num9z1">
    <w:name w:val="WW8Num9z1"/>
    <w:rsid w:val="005639D3"/>
    <w:rPr>
      <w:rFonts w:ascii="Courier New" w:hAnsi="Courier New"/>
    </w:rPr>
  </w:style>
  <w:style w:type="character" w:customStyle="1" w:styleId="WW8Num9z2">
    <w:name w:val="WW8Num9z2"/>
    <w:rsid w:val="005639D3"/>
    <w:rPr>
      <w:rFonts w:ascii="Wingdings" w:hAnsi="Wingdings"/>
    </w:rPr>
  </w:style>
  <w:style w:type="character" w:customStyle="1" w:styleId="WW8Num10z0">
    <w:name w:val="WW8Num10z0"/>
    <w:rsid w:val="005639D3"/>
    <w:rPr>
      <w:rFonts w:ascii="Times New Roman" w:hAnsi="Times New Roman"/>
      <w:b/>
    </w:rPr>
  </w:style>
  <w:style w:type="character" w:customStyle="1" w:styleId="WW8Num10z1">
    <w:name w:val="WW8Num10z1"/>
    <w:rsid w:val="005639D3"/>
    <w:rPr>
      <w:rFonts w:ascii="Courier New" w:hAnsi="Courier New"/>
    </w:rPr>
  </w:style>
  <w:style w:type="character" w:customStyle="1" w:styleId="WW8Num10z2">
    <w:name w:val="WW8Num10z2"/>
    <w:rsid w:val="005639D3"/>
    <w:rPr>
      <w:rFonts w:ascii="Wingdings" w:hAnsi="Wingdings"/>
    </w:rPr>
  </w:style>
  <w:style w:type="character" w:customStyle="1" w:styleId="WW8Num10z3">
    <w:name w:val="WW8Num10z3"/>
    <w:rsid w:val="005639D3"/>
    <w:rPr>
      <w:rFonts w:ascii="Symbol" w:hAnsi="Symbol"/>
    </w:rPr>
  </w:style>
  <w:style w:type="character" w:customStyle="1" w:styleId="WW8Num11z0">
    <w:name w:val="WW8Num11z0"/>
    <w:rsid w:val="005639D3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5639D3"/>
    <w:rPr>
      <w:rFonts w:ascii="Times New Roman" w:hAnsi="Times New Roman"/>
    </w:rPr>
  </w:style>
  <w:style w:type="character" w:customStyle="1" w:styleId="WW8Num13z0">
    <w:name w:val="WW8Num13z0"/>
    <w:rsid w:val="005639D3"/>
    <w:rPr>
      <w:rFonts w:ascii="Arial" w:hAnsi="Arial"/>
    </w:rPr>
  </w:style>
  <w:style w:type="character" w:customStyle="1" w:styleId="WW8Num13z1">
    <w:name w:val="WW8Num13z1"/>
    <w:rsid w:val="005639D3"/>
    <w:rPr>
      <w:rFonts w:ascii="Courier New" w:hAnsi="Courier New"/>
    </w:rPr>
  </w:style>
  <w:style w:type="character" w:customStyle="1" w:styleId="WW8Num13z2">
    <w:name w:val="WW8Num13z2"/>
    <w:rsid w:val="005639D3"/>
    <w:rPr>
      <w:rFonts w:ascii="Wingdings" w:hAnsi="Wingdings"/>
    </w:rPr>
  </w:style>
  <w:style w:type="character" w:customStyle="1" w:styleId="WW8Num14z0">
    <w:name w:val="WW8Num14z0"/>
    <w:rsid w:val="005639D3"/>
    <w:rPr>
      <w:rFonts w:ascii="Times New Roman" w:hAnsi="Times New Roman"/>
    </w:rPr>
  </w:style>
  <w:style w:type="character" w:customStyle="1" w:styleId="WW8Num15z0">
    <w:name w:val="WW8Num15z0"/>
    <w:rsid w:val="005639D3"/>
    <w:rPr>
      <w:rFonts w:ascii="Symbol" w:hAnsi="Symbol"/>
    </w:rPr>
  </w:style>
  <w:style w:type="character" w:customStyle="1" w:styleId="WW8Num15z1">
    <w:name w:val="WW8Num15z1"/>
    <w:rsid w:val="005639D3"/>
    <w:rPr>
      <w:rFonts w:ascii="Arial" w:eastAsia="Times New Roman" w:hAnsi="Arial"/>
    </w:rPr>
  </w:style>
  <w:style w:type="character" w:customStyle="1" w:styleId="WW8Num15z2">
    <w:name w:val="WW8Num15z2"/>
    <w:rsid w:val="005639D3"/>
    <w:rPr>
      <w:rFonts w:ascii="Wingdings" w:hAnsi="Wingdings"/>
    </w:rPr>
  </w:style>
  <w:style w:type="character" w:customStyle="1" w:styleId="WW8Num15z4">
    <w:name w:val="WW8Num15z4"/>
    <w:rsid w:val="005639D3"/>
    <w:rPr>
      <w:rFonts w:ascii="Courier New" w:hAnsi="Courier New"/>
    </w:rPr>
  </w:style>
  <w:style w:type="character" w:customStyle="1" w:styleId="WW8Num16z0">
    <w:name w:val="WW8Num16z0"/>
    <w:rsid w:val="005639D3"/>
    <w:rPr>
      <w:rFonts w:ascii="Wingdings" w:eastAsia="Times New Roman" w:hAnsi="Wingdings" w:cs="Times New Roman"/>
    </w:rPr>
  </w:style>
  <w:style w:type="character" w:customStyle="1" w:styleId="WW8Num16z1">
    <w:name w:val="WW8Num16z1"/>
    <w:rsid w:val="005639D3"/>
    <w:rPr>
      <w:rFonts w:ascii="Courier New" w:hAnsi="Courier New"/>
    </w:rPr>
  </w:style>
  <w:style w:type="character" w:customStyle="1" w:styleId="WW8Num16z2">
    <w:name w:val="WW8Num16z2"/>
    <w:rsid w:val="005639D3"/>
    <w:rPr>
      <w:rFonts w:ascii="Wingdings" w:hAnsi="Wingdings"/>
    </w:rPr>
  </w:style>
  <w:style w:type="character" w:customStyle="1" w:styleId="WW8Num16z3">
    <w:name w:val="WW8Num16z3"/>
    <w:rsid w:val="005639D3"/>
    <w:rPr>
      <w:rFonts w:ascii="Symbol" w:hAnsi="Symbol"/>
    </w:rPr>
  </w:style>
  <w:style w:type="character" w:customStyle="1" w:styleId="WW8Num17z0">
    <w:name w:val="WW8Num17z0"/>
    <w:rsid w:val="005639D3"/>
    <w:rPr>
      <w:rFonts w:cs="Times New Roman"/>
    </w:rPr>
  </w:style>
  <w:style w:type="character" w:customStyle="1" w:styleId="WW8Num18z0">
    <w:name w:val="WW8Num18z0"/>
    <w:rsid w:val="005639D3"/>
    <w:rPr>
      <w:rFonts w:cs="Times New Roman"/>
    </w:rPr>
  </w:style>
  <w:style w:type="character" w:customStyle="1" w:styleId="WW8Num19z0">
    <w:name w:val="WW8Num19z0"/>
    <w:rsid w:val="005639D3"/>
    <w:rPr>
      <w:rFonts w:cs="Times New Roman"/>
    </w:rPr>
  </w:style>
  <w:style w:type="character" w:customStyle="1" w:styleId="WW8Num20z0">
    <w:name w:val="WW8Num20z0"/>
    <w:rsid w:val="005639D3"/>
    <w:rPr>
      <w:rFonts w:ascii="Symbol" w:hAnsi="Symbol"/>
    </w:rPr>
  </w:style>
  <w:style w:type="character" w:customStyle="1" w:styleId="WW8Num20z1">
    <w:name w:val="WW8Num20z1"/>
    <w:rsid w:val="005639D3"/>
    <w:rPr>
      <w:rFonts w:ascii="Courier New" w:hAnsi="Courier New"/>
    </w:rPr>
  </w:style>
  <w:style w:type="character" w:customStyle="1" w:styleId="WW8Num20z2">
    <w:name w:val="WW8Num20z2"/>
    <w:rsid w:val="005639D3"/>
    <w:rPr>
      <w:rFonts w:ascii="Wingdings" w:hAnsi="Wingdings"/>
    </w:rPr>
  </w:style>
  <w:style w:type="character" w:customStyle="1" w:styleId="WW8Num21z0">
    <w:name w:val="WW8Num21z0"/>
    <w:rsid w:val="005639D3"/>
    <w:rPr>
      <w:rFonts w:ascii="Times New Roman" w:hAnsi="Times New Roman"/>
      <w:b/>
    </w:rPr>
  </w:style>
  <w:style w:type="character" w:customStyle="1" w:styleId="WW8Num22z0">
    <w:name w:val="WW8Num22z0"/>
    <w:rsid w:val="005639D3"/>
    <w:rPr>
      <w:rFonts w:ascii="Wingdings" w:eastAsia="Times New Roman" w:hAnsi="Wingdings" w:cs="Times New Roman"/>
    </w:rPr>
  </w:style>
  <w:style w:type="character" w:customStyle="1" w:styleId="WW8Num22z1">
    <w:name w:val="WW8Num22z1"/>
    <w:rsid w:val="005639D3"/>
    <w:rPr>
      <w:rFonts w:ascii="Courier New" w:hAnsi="Courier New"/>
    </w:rPr>
  </w:style>
  <w:style w:type="character" w:customStyle="1" w:styleId="WW8Num22z2">
    <w:name w:val="WW8Num22z2"/>
    <w:rsid w:val="005639D3"/>
    <w:rPr>
      <w:rFonts w:ascii="Wingdings" w:hAnsi="Wingdings"/>
    </w:rPr>
  </w:style>
  <w:style w:type="character" w:customStyle="1" w:styleId="WW8Num22z3">
    <w:name w:val="WW8Num22z3"/>
    <w:rsid w:val="005639D3"/>
    <w:rPr>
      <w:rFonts w:ascii="Symbol" w:hAnsi="Symbol"/>
    </w:rPr>
  </w:style>
  <w:style w:type="character" w:customStyle="1" w:styleId="WW8Num23z0">
    <w:name w:val="WW8Num23z0"/>
    <w:rsid w:val="005639D3"/>
    <w:rPr>
      <w:rFonts w:ascii="Symbol" w:hAnsi="Symbol"/>
    </w:rPr>
  </w:style>
  <w:style w:type="character" w:customStyle="1" w:styleId="WW8Num23z1">
    <w:name w:val="WW8Num23z1"/>
    <w:rsid w:val="005639D3"/>
    <w:rPr>
      <w:rFonts w:ascii="Courier New" w:hAnsi="Courier New" w:cs="Courier New"/>
    </w:rPr>
  </w:style>
  <w:style w:type="character" w:customStyle="1" w:styleId="WW8Num23z2">
    <w:name w:val="WW8Num23z2"/>
    <w:rsid w:val="005639D3"/>
    <w:rPr>
      <w:rFonts w:ascii="Wingdings" w:hAnsi="Wingdings"/>
    </w:rPr>
  </w:style>
  <w:style w:type="character" w:customStyle="1" w:styleId="WW8Num24z0">
    <w:name w:val="WW8Num24z0"/>
    <w:rsid w:val="005639D3"/>
    <w:rPr>
      <w:rFonts w:ascii="Times New Roman" w:hAnsi="Times New Roman"/>
    </w:rPr>
  </w:style>
  <w:style w:type="character" w:customStyle="1" w:styleId="WW8Num25z0">
    <w:name w:val="WW8Num25z0"/>
    <w:rsid w:val="005639D3"/>
    <w:rPr>
      <w:rFonts w:ascii="Wingdings" w:hAnsi="Wingdings"/>
    </w:rPr>
  </w:style>
  <w:style w:type="character" w:customStyle="1" w:styleId="WW8Num26z0">
    <w:name w:val="WW8Num26z0"/>
    <w:rsid w:val="005639D3"/>
    <w:rPr>
      <w:rFonts w:ascii="Times New Roman" w:hAnsi="Times New Roman"/>
    </w:rPr>
  </w:style>
  <w:style w:type="character" w:customStyle="1" w:styleId="WW8Num26z2">
    <w:name w:val="WW8Num26z2"/>
    <w:rsid w:val="005639D3"/>
    <w:rPr>
      <w:rFonts w:ascii="Wingdings" w:hAnsi="Wingdings"/>
    </w:rPr>
  </w:style>
  <w:style w:type="character" w:customStyle="1" w:styleId="WW8Num27z0">
    <w:name w:val="WW8Num27z0"/>
    <w:rsid w:val="005639D3"/>
    <w:rPr>
      <w:rFonts w:ascii="Symbol" w:hAnsi="Symbol"/>
    </w:rPr>
  </w:style>
  <w:style w:type="character" w:customStyle="1" w:styleId="WW8Num27z1">
    <w:name w:val="WW8Num27z1"/>
    <w:rsid w:val="005639D3"/>
    <w:rPr>
      <w:rFonts w:ascii="Courier New" w:hAnsi="Courier New"/>
    </w:rPr>
  </w:style>
  <w:style w:type="character" w:customStyle="1" w:styleId="WW8Num27z2">
    <w:name w:val="WW8Num27z2"/>
    <w:rsid w:val="005639D3"/>
    <w:rPr>
      <w:rFonts w:ascii="Wingdings" w:hAnsi="Wingdings"/>
    </w:rPr>
  </w:style>
  <w:style w:type="character" w:customStyle="1" w:styleId="WW8Num28z0">
    <w:name w:val="WW8Num28z0"/>
    <w:rsid w:val="005639D3"/>
    <w:rPr>
      <w:rFonts w:ascii="Symbol" w:hAnsi="Symbol"/>
    </w:rPr>
  </w:style>
  <w:style w:type="character" w:customStyle="1" w:styleId="WW8Num28z1">
    <w:name w:val="WW8Num28z1"/>
    <w:rsid w:val="005639D3"/>
    <w:rPr>
      <w:rFonts w:ascii="Courier New" w:hAnsi="Courier New"/>
    </w:rPr>
  </w:style>
  <w:style w:type="character" w:customStyle="1" w:styleId="WW8Num28z2">
    <w:name w:val="WW8Num28z2"/>
    <w:rsid w:val="005639D3"/>
    <w:rPr>
      <w:rFonts w:ascii="Wingdings" w:hAnsi="Wingdings"/>
    </w:rPr>
  </w:style>
  <w:style w:type="character" w:customStyle="1" w:styleId="WW8Num29z0">
    <w:name w:val="WW8Num29z0"/>
    <w:rsid w:val="005639D3"/>
    <w:rPr>
      <w:rFonts w:ascii="Times New Roman" w:eastAsia="Times New Roman" w:hAnsi="Times New Roman"/>
    </w:rPr>
  </w:style>
  <w:style w:type="character" w:customStyle="1" w:styleId="WW8Num29z1">
    <w:name w:val="WW8Num29z1"/>
    <w:rsid w:val="005639D3"/>
    <w:rPr>
      <w:rFonts w:ascii="Courier New" w:hAnsi="Courier New"/>
    </w:rPr>
  </w:style>
  <w:style w:type="character" w:customStyle="1" w:styleId="WW8Num29z2">
    <w:name w:val="WW8Num29z2"/>
    <w:rsid w:val="005639D3"/>
    <w:rPr>
      <w:rFonts w:ascii="Wingdings" w:hAnsi="Wingdings"/>
    </w:rPr>
  </w:style>
  <w:style w:type="character" w:customStyle="1" w:styleId="WW8Num29z3">
    <w:name w:val="WW8Num29z3"/>
    <w:rsid w:val="005639D3"/>
    <w:rPr>
      <w:rFonts w:ascii="Symbol" w:hAnsi="Symbol"/>
    </w:rPr>
  </w:style>
  <w:style w:type="character" w:customStyle="1" w:styleId="WW8Num30z0">
    <w:name w:val="WW8Num30z0"/>
    <w:rsid w:val="005639D3"/>
    <w:rPr>
      <w:rFonts w:cs="Times New Roman"/>
    </w:rPr>
  </w:style>
  <w:style w:type="character" w:customStyle="1" w:styleId="WW8Num31z0">
    <w:name w:val="WW8Num31z0"/>
    <w:rsid w:val="005639D3"/>
    <w:rPr>
      <w:rFonts w:ascii="Symbol" w:hAnsi="Symbol"/>
    </w:rPr>
  </w:style>
  <w:style w:type="character" w:customStyle="1" w:styleId="WW8Num31z1">
    <w:name w:val="WW8Num31z1"/>
    <w:rsid w:val="005639D3"/>
    <w:rPr>
      <w:rFonts w:ascii="Courier New" w:hAnsi="Courier New"/>
    </w:rPr>
  </w:style>
  <w:style w:type="character" w:customStyle="1" w:styleId="WW8Num31z2">
    <w:name w:val="WW8Num31z2"/>
    <w:rsid w:val="005639D3"/>
    <w:rPr>
      <w:rFonts w:ascii="Wingdings" w:hAnsi="Wingdings"/>
    </w:rPr>
  </w:style>
  <w:style w:type="character" w:customStyle="1" w:styleId="WW8Num32z0">
    <w:name w:val="WW8Num32z0"/>
    <w:rsid w:val="005639D3"/>
    <w:rPr>
      <w:rFonts w:cs="Times New Roman"/>
    </w:rPr>
  </w:style>
  <w:style w:type="character" w:customStyle="1" w:styleId="WW8Num33z0">
    <w:name w:val="WW8Num33z0"/>
    <w:rsid w:val="005639D3"/>
    <w:rPr>
      <w:rFonts w:cs="Times New Roman"/>
    </w:rPr>
  </w:style>
  <w:style w:type="character" w:customStyle="1" w:styleId="WW8Num34z0">
    <w:name w:val="WW8Num34z0"/>
    <w:rsid w:val="005639D3"/>
    <w:rPr>
      <w:rFonts w:ascii="Wingdings" w:eastAsia="Times New Roman" w:hAnsi="Wingdings" w:cs="Times New Roman"/>
    </w:rPr>
  </w:style>
  <w:style w:type="character" w:customStyle="1" w:styleId="WW8Num34z1">
    <w:name w:val="WW8Num34z1"/>
    <w:rsid w:val="005639D3"/>
    <w:rPr>
      <w:rFonts w:ascii="Courier New" w:hAnsi="Courier New"/>
    </w:rPr>
  </w:style>
  <w:style w:type="character" w:customStyle="1" w:styleId="WW8Num34z2">
    <w:name w:val="WW8Num34z2"/>
    <w:rsid w:val="005639D3"/>
    <w:rPr>
      <w:rFonts w:ascii="Wingdings" w:hAnsi="Wingdings"/>
    </w:rPr>
  </w:style>
  <w:style w:type="character" w:customStyle="1" w:styleId="WW8Num34z3">
    <w:name w:val="WW8Num34z3"/>
    <w:rsid w:val="005639D3"/>
    <w:rPr>
      <w:rFonts w:ascii="Symbol" w:hAnsi="Symbol"/>
    </w:rPr>
  </w:style>
  <w:style w:type="character" w:customStyle="1" w:styleId="WW8Num35z0">
    <w:name w:val="WW8Num35z0"/>
    <w:rsid w:val="005639D3"/>
    <w:rPr>
      <w:rFonts w:ascii="Symbol" w:hAnsi="Symbol"/>
    </w:rPr>
  </w:style>
  <w:style w:type="character" w:customStyle="1" w:styleId="WW8Num35z1">
    <w:name w:val="WW8Num35z1"/>
    <w:rsid w:val="005639D3"/>
    <w:rPr>
      <w:rFonts w:ascii="Courier New" w:hAnsi="Courier New"/>
    </w:rPr>
  </w:style>
  <w:style w:type="character" w:customStyle="1" w:styleId="WW8Num35z2">
    <w:name w:val="WW8Num35z2"/>
    <w:rsid w:val="005639D3"/>
    <w:rPr>
      <w:rFonts w:ascii="Wingdings" w:hAnsi="Wingdings"/>
    </w:rPr>
  </w:style>
  <w:style w:type="character" w:customStyle="1" w:styleId="WW8Num38z0">
    <w:name w:val="WW8Num38z0"/>
    <w:rsid w:val="005639D3"/>
    <w:rPr>
      <w:rFonts w:ascii="Wingdings" w:hAnsi="Wingdings"/>
    </w:rPr>
  </w:style>
  <w:style w:type="character" w:customStyle="1" w:styleId="WW8Num39z0">
    <w:name w:val="WW8Num39z0"/>
    <w:rsid w:val="005639D3"/>
    <w:rPr>
      <w:rFonts w:ascii="Symbol" w:hAnsi="Symbol"/>
    </w:rPr>
  </w:style>
  <w:style w:type="character" w:customStyle="1" w:styleId="WW8Num39z1">
    <w:name w:val="WW8Num39z1"/>
    <w:rsid w:val="005639D3"/>
    <w:rPr>
      <w:rFonts w:ascii="Courier New" w:hAnsi="Courier New" w:cs="Courier New"/>
    </w:rPr>
  </w:style>
  <w:style w:type="character" w:customStyle="1" w:styleId="WW8Num39z2">
    <w:name w:val="WW8Num39z2"/>
    <w:rsid w:val="005639D3"/>
    <w:rPr>
      <w:rFonts w:ascii="Wingdings" w:hAnsi="Wingdings"/>
    </w:rPr>
  </w:style>
  <w:style w:type="character" w:customStyle="1" w:styleId="WW8Num40z0">
    <w:name w:val="WW8Num40z0"/>
    <w:rsid w:val="005639D3"/>
    <w:rPr>
      <w:rFonts w:cs="Times New Roman"/>
    </w:rPr>
  </w:style>
  <w:style w:type="character" w:customStyle="1" w:styleId="WW8NumSt8z0">
    <w:name w:val="WW8NumSt8z0"/>
    <w:rsid w:val="005639D3"/>
    <w:rPr>
      <w:rFonts w:ascii="Symbol" w:hAnsi="Symbol"/>
    </w:rPr>
  </w:style>
  <w:style w:type="character" w:customStyle="1" w:styleId="WW-Domylnaczcionkaakapitu">
    <w:name w:val="WW-Domyślna czcionka akapitu"/>
    <w:rsid w:val="005639D3"/>
  </w:style>
  <w:style w:type="character" w:customStyle="1" w:styleId="WW-WW8Num3z0">
    <w:name w:val="WW-WW8Num3z0"/>
    <w:rsid w:val="005639D3"/>
    <w:rPr>
      <w:rFonts w:ascii="StarSymbol" w:hAnsi="StarSymbol"/>
    </w:rPr>
  </w:style>
  <w:style w:type="character" w:customStyle="1" w:styleId="WW-Absatz-Standardschriftart">
    <w:name w:val="WW-Absatz-Standardschriftart"/>
    <w:rsid w:val="005639D3"/>
  </w:style>
  <w:style w:type="character" w:customStyle="1" w:styleId="WW8Num8z1">
    <w:name w:val="WW8Num8z1"/>
    <w:rsid w:val="005639D3"/>
    <w:rPr>
      <w:rFonts w:ascii="Courier New" w:hAnsi="Courier New"/>
    </w:rPr>
  </w:style>
  <w:style w:type="character" w:customStyle="1" w:styleId="WW8Num8z2">
    <w:name w:val="WW8Num8z2"/>
    <w:rsid w:val="005639D3"/>
    <w:rPr>
      <w:rFonts w:ascii="Wingdings" w:hAnsi="Wingdings"/>
    </w:rPr>
  </w:style>
  <w:style w:type="character" w:customStyle="1" w:styleId="WW8Num8z3">
    <w:name w:val="WW8Num8z3"/>
    <w:rsid w:val="005639D3"/>
    <w:rPr>
      <w:rFonts w:ascii="Symbol" w:hAnsi="Symbol"/>
    </w:rPr>
  </w:style>
  <w:style w:type="character" w:customStyle="1" w:styleId="WW8Num14z1">
    <w:name w:val="WW8Num14z1"/>
    <w:rsid w:val="005639D3"/>
    <w:rPr>
      <w:rFonts w:ascii="Courier New" w:hAnsi="Courier New"/>
    </w:rPr>
  </w:style>
  <w:style w:type="character" w:customStyle="1" w:styleId="WW8Num14z2">
    <w:name w:val="WW8Num14z2"/>
    <w:rsid w:val="005639D3"/>
    <w:rPr>
      <w:rFonts w:ascii="Wingdings" w:hAnsi="Wingdings"/>
    </w:rPr>
  </w:style>
  <w:style w:type="character" w:customStyle="1" w:styleId="WW8Num14z3">
    <w:name w:val="WW8Num14z3"/>
    <w:rsid w:val="005639D3"/>
    <w:rPr>
      <w:rFonts w:ascii="Symbol" w:hAnsi="Symbol"/>
    </w:rPr>
  </w:style>
  <w:style w:type="character" w:customStyle="1" w:styleId="WW-DefaultParagraphFont">
    <w:name w:val="WW-Default Paragraph Font"/>
    <w:rsid w:val="005639D3"/>
  </w:style>
  <w:style w:type="character" w:customStyle="1" w:styleId="WW-Absatz-Standardschriftart1">
    <w:name w:val="WW-Absatz-Standardschriftart1"/>
    <w:rsid w:val="005639D3"/>
  </w:style>
  <w:style w:type="character" w:customStyle="1" w:styleId="WW-Domylnaczcionkaakapitu1">
    <w:name w:val="WW-Domyślna czcionka akapitu1"/>
    <w:rsid w:val="005639D3"/>
  </w:style>
  <w:style w:type="character" w:customStyle="1" w:styleId="Domyslnaczcionkaakapitu">
    <w:name w:val="Domyslna czcionka akapitu"/>
    <w:rsid w:val="005639D3"/>
  </w:style>
  <w:style w:type="character" w:customStyle="1" w:styleId="WW-WW8Num3z01">
    <w:name w:val="WW-WW8Num3z01"/>
    <w:rsid w:val="005639D3"/>
    <w:rPr>
      <w:rFonts w:ascii="Times New Roman" w:hAnsi="Times New Roman"/>
    </w:rPr>
  </w:style>
  <w:style w:type="character" w:customStyle="1" w:styleId="WW8Num5z1">
    <w:name w:val="WW8Num5z1"/>
    <w:rsid w:val="005639D3"/>
  </w:style>
  <w:style w:type="character" w:customStyle="1" w:styleId="WW8Num7z1">
    <w:name w:val="WW8Num7z1"/>
    <w:rsid w:val="005639D3"/>
  </w:style>
  <w:style w:type="character" w:customStyle="1" w:styleId="WW-WW8Num8z1">
    <w:name w:val="WW-WW8Num8z1"/>
    <w:rsid w:val="005639D3"/>
  </w:style>
  <w:style w:type="character" w:customStyle="1" w:styleId="WW8Num11z1">
    <w:name w:val="WW8Num11z1"/>
    <w:rsid w:val="005639D3"/>
  </w:style>
  <w:style w:type="character" w:customStyle="1" w:styleId="WW-WW8Num13z0">
    <w:name w:val="WW-WW8Num13z0"/>
    <w:rsid w:val="005639D3"/>
    <w:rPr>
      <w:rFonts w:ascii="Symbol" w:hAnsi="Symbol"/>
    </w:rPr>
  </w:style>
  <w:style w:type="character" w:customStyle="1" w:styleId="WW8Num25z1">
    <w:name w:val="WW8Num25z1"/>
    <w:rsid w:val="005639D3"/>
  </w:style>
  <w:style w:type="character" w:customStyle="1" w:styleId="WW8Num26z1">
    <w:name w:val="WW8Num26z1"/>
    <w:rsid w:val="005639D3"/>
    <w:rPr>
      <w:rFonts w:ascii="Courier New" w:hAnsi="Courier New"/>
    </w:rPr>
  </w:style>
  <w:style w:type="character" w:customStyle="1" w:styleId="WW8Num26z3">
    <w:name w:val="WW8Num26z3"/>
    <w:rsid w:val="005639D3"/>
    <w:rPr>
      <w:rFonts w:ascii="Symbol" w:hAnsi="Symbol"/>
    </w:rPr>
  </w:style>
  <w:style w:type="character" w:customStyle="1" w:styleId="WW8NumSt1z0">
    <w:name w:val="WW8NumSt1z0"/>
    <w:rsid w:val="005639D3"/>
    <w:rPr>
      <w:rFonts w:ascii="Symbol" w:hAnsi="Symbol"/>
    </w:rPr>
  </w:style>
  <w:style w:type="character" w:customStyle="1" w:styleId="WW-WW8Num2z0">
    <w:name w:val="WW-WW8Num2z0"/>
    <w:rsid w:val="005639D3"/>
    <w:rPr>
      <w:rFonts w:ascii="Times New Roman" w:hAnsi="Times New Roman"/>
    </w:rPr>
  </w:style>
  <w:style w:type="character" w:customStyle="1" w:styleId="WW-CommentReference">
    <w:name w:val="WW-Comment Reference"/>
    <w:rsid w:val="005639D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5639D3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5639D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639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5639D3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5639D3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5639D3"/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5639D3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5639D3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5639D3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5639D3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5639D3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5639D3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5639D3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5639D3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5639D3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5639D3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5639D3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5639D3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5639D3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5639D3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5639D3"/>
    <w:rPr>
      <w:i/>
    </w:rPr>
  </w:style>
  <w:style w:type="paragraph" w:customStyle="1" w:styleId="WW-BlockText">
    <w:name w:val="WW-Block Text"/>
    <w:basedOn w:val="Normalny"/>
    <w:rsid w:val="005639D3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5639D3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5639D3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5639D3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5639D3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5639D3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5639D3"/>
    <w:rPr>
      <w:bCs/>
      <w:i/>
      <w:iCs/>
    </w:rPr>
  </w:style>
  <w:style w:type="paragraph" w:customStyle="1" w:styleId="WW-Nagwektabeli1">
    <w:name w:val="WW-Nagłówek tabeli1"/>
    <w:basedOn w:val="WW-Zawartotabeli1"/>
    <w:rsid w:val="005639D3"/>
    <w:rPr>
      <w:bCs/>
      <w:i/>
      <w:iCs/>
    </w:rPr>
  </w:style>
  <w:style w:type="paragraph" w:customStyle="1" w:styleId="WW-Tekstblokowy">
    <w:name w:val="WW-Tekst blokowy"/>
    <w:basedOn w:val="Normalny"/>
    <w:rsid w:val="005639D3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5639D3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5639D3"/>
    <w:pPr>
      <w:suppressAutoHyphens/>
      <w:ind w:left="720"/>
    </w:pPr>
    <w:rPr>
      <w:rFonts w:eastAsia="SimSun" w:cs="Times New Roman"/>
      <w:lang w:eastAsia="ar-SA"/>
    </w:rPr>
  </w:style>
  <w:style w:type="paragraph" w:customStyle="1" w:styleId="Akapitzlist2">
    <w:name w:val="Akapit z listą2"/>
    <w:basedOn w:val="Normalny"/>
    <w:rsid w:val="005639D3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5639D3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39D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39D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5639D3"/>
    <w:rPr>
      <w:vertAlign w:val="superscript"/>
    </w:rPr>
  </w:style>
  <w:style w:type="character" w:customStyle="1" w:styleId="Hyperlink0">
    <w:name w:val="Hyperlink.0"/>
    <w:rsid w:val="005639D3"/>
    <w:rPr>
      <w:u w:val="single"/>
    </w:rPr>
  </w:style>
  <w:style w:type="numbering" w:customStyle="1" w:styleId="List0">
    <w:name w:val="List 0"/>
    <w:basedOn w:val="Bezlisty"/>
    <w:rsid w:val="005639D3"/>
    <w:pPr>
      <w:numPr>
        <w:numId w:val="32"/>
      </w:numPr>
    </w:pPr>
  </w:style>
  <w:style w:type="numbering" w:customStyle="1" w:styleId="List1">
    <w:name w:val="List 1"/>
    <w:basedOn w:val="Bezlisty"/>
    <w:rsid w:val="005639D3"/>
    <w:pPr>
      <w:numPr>
        <w:numId w:val="33"/>
      </w:numPr>
    </w:pPr>
  </w:style>
  <w:style w:type="numbering" w:customStyle="1" w:styleId="Lista21">
    <w:name w:val="Lista 21"/>
    <w:basedOn w:val="Bezlisty"/>
    <w:rsid w:val="005639D3"/>
    <w:pPr>
      <w:numPr>
        <w:numId w:val="34"/>
      </w:numPr>
    </w:pPr>
  </w:style>
  <w:style w:type="numbering" w:customStyle="1" w:styleId="Lista31">
    <w:name w:val="Lista 31"/>
    <w:basedOn w:val="Bezlisty"/>
    <w:rsid w:val="005639D3"/>
    <w:pPr>
      <w:numPr>
        <w:numId w:val="35"/>
      </w:numPr>
    </w:pPr>
  </w:style>
  <w:style w:type="paragraph" w:customStyle="1" w:styleId="Heading81">
    <w:name w:val="Heading 81"/>
    <w:rsid w:val="005639D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5639D3"/>
    <w:pPr>
      <w:suppressAutoHyphens/>
      <w:spacing w:before="280" w:after="280" w:line="240" w:lineRule="auto"/>
    </w:pPr>
    <w:rPr>
      <w:rFonts w:eastAsia="Times New Roman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5639D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5639D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563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RTFNum21">
    <w:name w:val="RTF_Num 2 1"/>
    <w:uiPriority w:val="99"/>
    <w:rsid w:val="005639D3"/>
  </w:style>
  <w:style w:type="character" w:customStyle="1" w:styleId="RTFNum31">
    <w:name w:val="RTF_Num 3 1"/>
    <w:uiPriority w:val="99"/>
    <w:rsid w:val="005639D3"/>
  </w:style>
  <w:style w:type="character" w:customStyle="1" w:styleId="RTFNum41">
    <w:name w:val="RTF_Num 4 1"/>
    <w:uiPriority w:val="99"/>
    <w:rsid w:val="005639D3"/>
  </w:style>
  <w:style w:type="character" w:customStyle="1" w:styleId="RTFNum51">
    <w:name w:val="RTF_Num 5 1"/>
    <w:uiPriority w:val="99"/>
    <w:rsid w:val="005639D3"/>
  </w:style>
  <w:style w:type="character" w:customStyle="1" w:styleId="RTFNum61">
    <w:name w:val="RTF_Num 6 1"/>
    <w:uiPriority w:val="99"/>
    <w:rsid w:val="005639D3"/>
  </w:style>
  <w:style w:type="character" w:customStyle="1" w:styleId="RTFNum71">
    <w:name w:val="RTF_Num 7 1"/>
    <w:uiPriority w:val="99"/>
    <w:rsid w:val="005639D3"/>
  </w:style>
  <w:style w:type="character" w:customStyle="1" w:styleId="RTFNum81">
    <w:name w:val="RTF_Num 8 1"/>
    <w:uiPriority w:val="99"/>
    <w:rsid w:val="005639D3"/>
  </w:style>
  <w:style w:type="character" w:customStyle="1" w:styleId="RTFNum91">
    <w:name w:val="RTF_Num 9 1"/>
    <w:uiPriority w:val="99"/>
    <w:rsid w:val="005639D3"/>
  </w:style>
  <w:style w:type="character" w:customStyle="1" w:styleId="RTFNum101">
    <w:name w:val="RTF_Num 10 1"/>
    <w:uiPriority w:val="99"/>
    <w:rsid w:val="005639D3"/>
  </w:style>
  <w:style w:type="character" w:customStyle="1" w:styleId="RTFNum111">
    <w:name w:val="RTF_Num 11 1"/>
    <w:uiPriority w:val="99"/>
    <w:rsid w:val="005639D3"/>
  </w:style>
  <w:style w:type="character" w:customStyle="1" w:styleId="RTFNum121">
    <w:name w:val="RTF_Num 12 1"/>
    <w:uiPriority w:val="99"/>
    <w:rsid w:val="005639D3"/>
  </w:style>
  <w:style w:type="character" w:customStyle="1" w:styleId="RTFNum131">
    <w:name w:val="RTF_Num 13 1"/>
    <w:uiPriority w:val="99"/>
    <w:rsid w:val="005639D3"/>
  </w:style>
  <w:style w:type="character" w:customStyle="1" w:styleId="RTFNum141">
    <w:name w:val="RTF_Num 14 1"/>
    <w:uiPriority w:val="99"/>
    <w:rsid w:val="005639D3"/>
  </w:style>
  <w:style w:type="character" w:customStyle="1" w:styleId="RTFNum151">
    <w:name w:val="RTF_Num 15 1"/>
    <w:uiPriority w:val="99"/>
    <w:rsid w:val="005639D3"/>
  </w:style>
  <w:style w:type="character" w:customStyle="1" w:styleId="RTFNum161">
    <w:name w:val="RTF_Num 16 1"/>
    <w:uiPriority w:val="99"/>
    <w:rsid w:val="005639D3"/>
  </w:style>
  <w:style w:type="character" w:customStyle="1" w:styleId="RTFNum171">
    <w:name w:val="RTF_Num 17 1"/>
    <w:uiPriority w:val="99"/>
    <w:rsid w:val="005639D3"/>
  </w:style>
  <w:style w:type="character" w:customStyle="1" w:styleId="RTFNum181">
    <w:name w:val="RTF_Num 18 1"/>
    <w:uiPriority w:val="99"/>
    <w:rsid w:val="005639D3"/>
  </w:style>
  <w:style w:type="character" w:customStyle="1" w:styleId="RTFNum191">
    <w:name w:val="RTF_Num 19 1"/>
    <w:uiPriority w:val="99"/>
    <w:rsid w:val="005639D3"/>
  </w:style>
  <w:style w:type="character" w:customStyle="1" w:styleId="RTFNum201">
    <w:name w:val="RTF_Num 20 1"/>
    <w:uiPriority w:val="99"/>
    <w:rsid w:val="005639D3"/>
  </w:style>
  <w:style w:type="character" w:customStyle="1" w:styleId="RTFNum211">
    <w:name w:val="RTF_Num 21 1"/>
    <w:uiPriority w:val="99"/>
    <w:rsid w:val="005639D3"/>
  </w:style>
  <w:style w:type="character" w:customStyle="1" w:styleId="RTFNum221">
    <w:name w:val="RTF_Num 22 1"/>
    <w:uiPriority w:val="99"/>
    <w:rsid w:val="005639D3"/>
  </w:style>
  <w:style w:type="character" w:customStyle="1" w:styleId="RTFNum231">
    <w:name w:val="RTF_Num 23 1"/>
    <w:uiPriority w:val="99"/>
    <w:rsid w:val="005639D3"/>
  </w:style>
  <w:style w:type="character" w:customStyle="1" w:styleId="RTFNum241">
    <w:name w:val="RTF_Num 24 1"/>
    <w:uiPriority w:val="99"/>
    <w:rsid w:val="005639D3"/>
  </w:style>
  <w:style w:type="character" w:customStyle="1" w:styleId="RTFNum251">
    <w:name w:val="RTF_Num 25 1"/>
    <w:uiPriority w:val="99"/>
    <w:rsid w:val="005639D3"/>
  </w:style>
  <w:style w:type="character" w:customStyle="1" w:styleId="RTFNum261">
    <w:name w:val="RTF_Num 26 1"/>
    <w:uiPriority w:val="99"/>
    <w:rsid w:val="005639D3"/>
  </w:style>
  <w:style w:type="character" w:customStyle="1" w:styleId="RTFNum271">
    <w:name w:val="RTF_Num 27 1"/>
    <w:uiPriority w:val="99"/>
    <w:rsid w:val="005639D3"/>
  </w:style>
  <w:style w:type="character" w:customStyle="1" w:styleId="RTFNum281">
    <w:name w:val="RTF_Num 28 1"/>
    <w:uiPriority w:val="99"/>
    <w:rsid w:val="005639D3"/>
  </w:style>
  <w:style w:type="character" w:customStyle="1" w:styleId="RTFNum291">
    <w:name w:val="RTF_Num 29 1"/>
    <w:uiPriority w:val="99"/>
    <w:rsid w:val="005639D3"/>
  </w:style>
  <w:style w:type="character" w:customStyle="1" w:styleId="RTFNum301">
    <w:name w:val="RTF_Num 30 1"/>
    <w:uiPriority w:val="99"/>
    <w:rsid w:val="005639D3"/>
  </w:style>
  <w:style w:type="character" w:customStyle="1" w:styleId="RTFNum311">
    <w:name w:val="RTF_Num 31 1"/>
    <w:uiPriority w:val="99"/>
    <w:rsid w:val="005639D3"/>
  </w:style>
  <w:style w:type="character" w:customStyle="1" w:styleId="RTFNum321">
    <w:name w:val="RTF_Num 32 1"/>
    <w:uiPriority w:val="99"/>
    <w:rsid w:val="005639D3"/>
  </w:style>
  <w:style w:type="character" w:customStyle="1" w:styleId="RTFNum331">
    <w:name w:val="RTF_Num 33 1"/>
    <w:uiPriority w:val="99"/>
    <w:rsid w:val="005639D3"/>
  </w:style>
  <w:style w:type="character" w:customStyle="1" w:styleId="RTFNum341">
    <w:name w:val="RTF_Num 34 1"/>
    <w:uiPriority w:val="99"/>
    <w:rsid w:val="005639D3"/>
  </w:style>
  <w:style w:type="character" w:customStyle="1" w:styleId="RTFNum351">
    <w:name w:val="RTF_Num 35 1"/>
    <w:uiPriority w:val="99"/>
    <w:rsid w:val="005639D3"/>
  </w:style>
  <w:style w:type="character" w:customStyle="1" w:styleId="RTFNum361">
    <w:name w:val="RTF_Num 36 1"/>
    <w:uiPriority w:val="99"/>
    <w:rsid w:val="005639D3"/>
  </w:style>
  <w:style w:type="character" w:customStyle="1" w:styleId="RTFNum371">
    <w:name w:val="RTF_Num 37 1"/>
    <w:uiPriority w:val="99"/>
    <w:rsid w:val="005639D3"/>
  </w:style>
  <w:style w:type="character" w:customStyle="1" w:styleId="RTFNum381">
    <w:name w:val="RTF_Num 38 1"/>
    <w:uiPriority w:val="99"/>
    <w:rsid w:val="005639D3"/>
  </w:style>
  <w:style w:type="character" w:customStyle="1" w:styleId="RTFNum391">
    <w:name w:val="RTF_Num 39 1"/>
    <w:uiPriority w:val="99"/>
    <w:rsid w:val="005639D3"/>
  </w:style>
  <w:style w:type="character" w:customStyle="1" w:styleId="RTFNum401">
    <w:name w:val="RTF_Num 40 1"/>
    <w:uiPriority w:val="99"/>
    <w:rsid w:val="005639D3"/>
  </w:style>
  <w:style w:type="character" w:customStyle="1" w:styleId="RTFNum411">
    <w:name w:val="RTF_Num 41 1"/>
    <w:uiPriority w:val="99"/>
    <w:rsid w:val="005639D3"/>
  </w:style>
  <w:style w:type="character" w:customStyle="1" w:styleId="RTFNum421">
    <w:name w:val="RTF_Num 42 1"/>
    <w:uiPriority w:val="99"/>
    <w:rsid w:val="005639D3"/>
  </w:style>
  <w:style w:type="character" w:customStyle="1" w:styleId="RTFNum431">
    <w:name w:val="RTF_Num 43 1"/>
    <w:uiPriority w:val="99"/>
    <w:rsid w:val="005639D3"/>
  </w:style>
  <w:style w:type="character" w:customStyle="1" w:styleId="RTFNum441">
    <w:name w:val="RTF_Num 44 1"/>
    <w:uiPriority w:val="99"/>
    <w:rsid w:val="005639D3"/>
  </w:style>
  <w:style w:type="character" w:customStyle="1" w:styleId="RTFNum451">
    <w:name w:val="RTF_Num 45 1"/>
    <w:uiPriority w:val="99"/>
    <w:rsid w:val="005639D3"/>
  </w:style>
  <w:style w:type="character" w:customStyle="1" w:styleId="RTFNum461">
    <w:name w:val="RTF_Num 46 1"/>
    <w:uiPriority w:val="99"/>
    <w:rsid w:val="005639D3"/>
  </w:style>
  <w:style w:type="character" w:customStyle="1" w:styleId="RTFNum471">
    <w:name w:val="RTF_Num 47 1"/>
    <w:uiPriority w:val="99"/>
    <w:rsid w:val="005639D3"/>
  </w:style>
  <w:style w:type="character" w:customStyle="1" w:styleId="RTFNum481">
    <w:name w:val="RTF_Num 48 1"/>
    <w:uiPriority w:val="99"/>
    <w:rsid w:val="005639D3"/>
  </w:style>
  <w:style w:type="character" w:customStyle="1" w:styleId="RTFNum491">
    <w:name w:val="RTF_Num 49 1"/>
    <w:uiPriority w:val="99"/>
    <w:rsid w:val="005639D3"/>
  </w:style>
  <w:style w:type="character" w:customStyle="1" w:styleId="RTFNum501">
    <w:name w:val="RTF_Num 50 1"/>
    <w:uiPriority w:val="99"/>
    <w:rsid w:val="005639D3"/>
  </w:style>
  <w:style w:type="character" w:customStyle="1" w:styleId="RTFNum511">
    <w:name w:val="RTF_Num 51 1"/>
    <w:uiPriority w:val="99"/>
    <w:rsid w:val="005639D3"/>
  </w:style>
  <w:style w:type="character" w:customStyle="1" w:styleId="RTFNum521">
    <w:name w:val="RTF_Num 52 1"/>
    <w:uiPriority w:val="99"/>
    <w:rsid w:val="005639D3"/>
  </w:style>
  <w:style w:type="character" w:customStyle="1" w:styleId="RTFNum531">
    <w:name w:val="RTF_Num 53 1"/>
    <w:uiPriority w:val="99"/>
    <w:rsid w:val="005639D3"/>
  </w:style>
  <w:style w:type="character" w:customStyle="1" w:styleId="RTFNum541">
    <w:name w:val="RTF_Num 54 1"/>
    <w:uiPriority w:val="99"/>
    <w:rsid w:val="005639D3"/>
  </w:style>
  <w:style w:type="character" w:customStyle="1" w:styleId="RTFNum551">
    <w:name w:val="RTF_Num 55 1"/>
    <w:uiPriority w:val="99"/>
    <w:rsid w:val="005639D3"/>
  </w:style>
  <w:style w:type="character" w:customStyle="1" w:styleId="RTFNum561">
    <w:name w:val="RTF_Num 56 1"/>
    <w:uiPriority w:val="99"/>
    <w:rsid w:val="005639D3"/>
  </w:style>
  <w:style w:type="character" w:customStyle="1" w:styleId="RTFNum571">
    <w:name w:val="RTF_Num 57 1"/>
    <w:uiPriority w:val="99"/>
    <w:rsid w:val="005639D3"/>
  </w:style>
  <w:style w:type="character" w:customStyle="1" w:styleId="RTFNum581">
    <w:name w:val="RTF_Num 58 1"/>
    <w:uiPriority w:val="99"/>
    <w:rsid w:val="005639D3"/>
  </w:style>
  <w:style w:type="character" w:customStyle="1" w:styleId="RTFNum591">
    <w:name w:val="RTF_Num 59 1"/>
    <w:uiPriority w:val="99"/>
    <w:rsid w:val="005639D3"/>
  </w:style>
  <w:style w:type="character" w:customStyle="1" w:styleId="RTFNum601">
    <w:name w:val="RTF_Num 60 1"/>
    <w:uiPriority w:val="99"/>
    <w:rsid w:val="005639D3"/>
  </w:style>
  <w:style w:type="character" w:customStyle="1" w:styleId="RTFNum611">
    <w:name w:val="RTF_Num 61 1"/>
    <w:uiPriority w:val="99"/>
    <w:rsid w:val="005639D3"/>
  </w:style>
  <w:style w:type="character" w:customStyle="1" w:styleId="RTFNum621">
    <w:name w:val="RTF_Num 62 1"/>
    <w:uiPriority w:val="99"/>
    <w:rsid w:val="005639D3"/>
  </w:style>
  <w:style w:type="character" w:customStyle="1" w:styleId="RTFNum631">
    <w:name w:val="RTF_Num 63 1"/>
    <w:uiPriority w:val="99"/>
    <w:rsid w:val="005639D3"/>
  </w:style>
  <w:style w:type="character" w:customStyle="1" w:styleId="RTFNum641">
    <w:name w:val="RTF_Num 64 1"/>
    <w:uiPriority w:val="99"/>
    <w:rsid w:val="005639D3"/>
  </w:style>
  <w:style w:type="character" w:customStyle="1" w:styleId="RTFNum651">
    <w:name w:val="RTF_Num 65 1"/>
    <w:uiPriority w:val="99"/>
    <w:rsid w:val="005639D3"/>
  </w:style>
  <w:style w:type="character" w:customStyle="1" w:styleId="RTFNum661">
    <w:name w:val="RTF_Num 66 1"/>
    <w:uiPriority w:val="99"/>
    <w:rsid w:val="005639D3"/>
  </w:style>
  <w:style w:type="character" w:customStyle="1" w:styleId="RTFNum671">
    <w:name w:val="RTF_Num 67 1"/>
    <w:uiPriority w:val="99"/>
    <w:rsid w:val="005639D3"/>
  </w:style>
  <w:style w:type="character" w:customStyle="1" w:styleId="RTFNum681">
    <w:name w:val="RTF_Num 68 1"/>
    <w:uiPriority w:val="99"/>
    <w:rsid w:val="005639D3"/>
  </w:style>
  <w:style w:type="character" w:customStyle="1" w:styleId="RTFNum691">
    <w:name w:val="RTF_Num 69 1"/>
    <w:uiPriority w:val="99"/>
    <w:rsid w:val="005639D3"/>
  </w:style>
  <w:style w:type="character" w:customStyle="1" w:styleId="RTFNum701">
    <w:name w:val="RTF_Num 70 1"/>
    <w:uiPriority w:val="99"/>
    <w:rsid w:val="005639D3"/>
  </w:style>
  <w:style w:type="character" w:customStyle="1" w:styleId="RTFNum711">
    <w:name w:val="RTF_Num 71 1"/>
    <w:uiPriority w:val="99"/>
    <w:rsid w:val="005639D3"/>
  </w:style>
  <w:style w:type="character" w:customStyle="1" w:styleId="RTFNum721">
    <w:name w:val="RTF_Num 72 1"/>
    <w:uiPriority w:val="99"/>
    <w:rsid w:val="005639D3"/>
  </w:style>
  <w:style w:type="character" w:customStyle="1" w:styleId="RTFNum731">
    <w:name w:val="RTF_Num 73 1"/>
    <w:uiPriority w:val="99"/>
    <w:rsid w:val="005639D3"/>
  </w:style>
  <w:style w:type="character" w:customStyle="1" w:styleId="RTFNum741">
    <w:name w:val="RTF_Num 74 1"/>
    <w:uiPriority w:val="99"/>
    <w:rsid w:val="005639D3"/>
  </w:style>
  <w:style w:type="character" w:customStyle="1" w:styleId="RTFNum751">
    <w:name w:val="RTF_Num 75 1"/>
    <w:uiPriority w:val="99"/>
    <w:rsid w:val="005639D3"/>
  </w:style>
  <w:style w:type="character" w:customStyle="1" w:styleId="RTFNum761">
    <w:name w:val="RTF_Num 76 1"/>
    <w:uiPriority w:val="99"/>
    <w:rsid w:val="005639D3"/>
  </w:style>
  <w:style w:type="character" w:customStyle="1" w:styleId="RTFNum771">
    <w:name w:val="RTF_Num 77 1"/>
    <w:uiPriority w:val="99"/>
    <w:rsid w:val="005639D3"/>
  </w:style>
  <w:style w:type="character" w:customStyle="1" w:styleId="RTFNum781">
    <w:name w:val="RTF_Num 78 1"/>
    <w:uiPriority w:val="99"/>
    <w:rsid w:val="005639D3"/>
  </w:style>
  <w:style w:type="character" w:customStyle="1" w:styleId="RTFNum791">
    <w:name w:val="RTF_Num 79 1"/>
    <w:uiPriority w:val="99"/>
    <w:rsid w:val="005639D3"/>
  </w:style>
  <w:style w:type="character" w:customStyle="1" w:styleId="RTFNum801">
    <w:name w:val="RTF_Num 80 1"/>
    <w:uiPriority w:val="99"/>
    <w:rsid w:val="005639D3"/>
  </w:style>
  <w:style w:type="character" w:customStyle="1" w:styleId="RTFNum811">
    <w:name w:val="RTF_Num 81 1"/>
    <w:uiPriority w:val="99"/>
    <w:rsid w:val="005639D3"/>
  </w:style>
  <w:style w:type="character" w:customStyle="1" w:styleId="RTFNum821">
    <w:name w:val="RTF_Num 82 1"/>
    <w:uiPriority w:val="99"/>
    <w:rsid w:val="005639D3"/>
  </w:style>
  <w:style w:type="character" w:customStyle="1" w:styleId="RTFNum831">
    <w:name w:val="RTF_Num 83 1"/>
    <w:uiPriority w:val="99"/>
    <w:rsid w:val="005639D3"/>
  </w:style>
  <w:style w:type="character" w:customStyle="1" w:styleId="RTFNum841">
    <w:name w:val="RTF_Num 84 1"/>
    <w:uiPriority w:val="99"/>
    <w:rsid w:val="005639D3"/>
  </w:style>
  <w:style w:type="character" w:customStyle="1" w:styleId="RTFNum851">
    <w:name w:val="RTF_Num 85 1"/>
    <w:uiPriority w:val="99"/>
    <w:rsid w:val="005639D3"/>
  </w:style>
  <w:style w:type="character" w:customStyle="1" w:styleId="RTFNum861">
    <w:name w:val="RTF_Num 86 1"/>
    <w:uiPriority w:val="99"/>
    <w:rsid w:val="005639D3"/>
  </w:style>
  <w:style w:type="character" w:customStyle="1" w:styleId="RTFNum871">
    <w:name w:val="RTF_Num 87 1"/>
    <w:uiPriority w:val="99"/>
    <w:rsid w:val="005639D3"/>
  </w:style>
  <w:style w:type="character" w:customStyle="1" w:styleId="RTFNum881">
    <w:name w:val="RTF_Num 88 1"/>
    <w:uiPriority w:val="99"/>
    <w:rsid w:val="005639D3"/>
  </w:style>
  <w:style w:type="character" w:customStyle="1" w:styleId="RTFNum891">
    <w:name w:val="RTF_Num 89 1"/>
    <w:uiPriority w:val="99"/>
    <w:rsid w:val="005639D3"/>
  </w:style>
  <w:style w:type="character" w:customStyle="1" w:styleId="RTFNum901">
    <w:name w:val="RTF_Num 90 1"/>
    <w:uiPriority w:val="99"/>
    <w:rsid w:val="005639D3"/>
  </w:style>
  <w:style w:type="character" w:customStyle="1" w:styleId="RTFNum911">
    <w:name w:val="RTF_Num 91 1"/>
    <w:uiPriority w:val="99"/>
    <w:rsid w:val="005639D3"/>
  </w:style>
  <w:style w:type="character" w:customStyle="1" w:styleId="RTFNum921">
    <w:name w:val="RTF_Num 92 1"/>
    <w:uiPriority w:val="99"/>
    <w:rsid w:val="005639D3"/>
  </w:style>
  <w:style w:type="character" w:customStyle="1" w:styleId="RTFNum931">
    <w:name w:val="RTF_Num 93 1"/>
    <w:uiPriority w:val="99"/>
    <w:rsid w:val="005639D3"/>
  </w:style>
  <w:style w:type="character" w:customStyle="1" w:styleId="RTFNum941">
    <w:name w:val="RTF_Num 94 1"/>
    <w:uiPriority w:val="99"/>
    <w:rsid w:val="005639D3"/>
  </w:style>
  <w:style w:type="character" w:customStyle="1" w:styleId="RTFNum951">
    <w:name w:val="RTF_Num 95 1"/>
    <w:uiPriority w:val="99"/>
    <w:rsid w:val="005639D3"/>
  </w:style>
  <w:style w:type="character" w:customStyle="1" w:styleId="RTFNum961">
    <w:name w:val="RTF_Num 96 1"/>
    <w:uiPriority w:val="99"/>
    <w:rsid w:val="005639D3"/>
  </w:style>
  <w:style w:type="character" w:customStyle="1" w:styleId="RTFNum971">
    <w:name w:val="RTF_Num 97 1"/>
    <w:uiPriority w:val="99"/>
    <w:rsid w:val="005639D3"/>
  </w:style>
  <w:style w:type="character" w:customStyle="1" w:styleId="RTFNum981">
    <w:name w:val="RTF_Num 98 1"/>
    <w:uiPriority w:val="99"/>
    <w:rsid w:val="005639D3"/>
  </w:style>
  <w:style w:type="character" w:customStyle="1" w:styleId="RTFNum991">
    <w:name w:val="RTF_Num 99 1"/>
    <w:uiPriority w:val="99"/>
    <w:rsid w:val="005639D3"/>
  </w:style>
  <w:style w:type="character" w:customStyle="1" w:styleId="RTFNum1001">
    <w:name w:val="RTF_Num 100 1"/>
    <w:uiPriority w:val="99"/>
    <w:rsid w:val="005639D3"/>
  </w:style>
  <w:style w:type="character" w:customStyle="1" w:styleId="RTFNum1011">
    <w:name w:val="RTF_Num 101 1"/>
    <w:uiPriority w:val="99"/>
    <w:rsid w:val="005639D3"/>
  </w:style>
  <w:style w:type="character" w:customStyle="1" w:styleId="RTFNum1021">
    <w:name w:val="RTF_Num 102 1"/>
    <w:uiPriority w:val="99"/>
    <w:rsid w:val="005639D3"/>
  </w:style>
  <w:style w:type="character" w:customStyle="1" w:styleId="RTFNum1031">
    <w:name w:val="RTF_Num 103 1"/>
    <w:uiPriority w:val="99"/>
    <w:rsid w:val="005639D3"/>
  </w:style>
  <w:style w:type="character" w:customStyle="1" w:styleId="RTFNum1041">
    <w:name w:val="RTF_Num 104 1"/>
    <w:uiPriority w:val="99"/>
    <w:rsid w:val="005639D3"/>
  </w:style>
  <w:style w:type="character" w:customStyle="1" w:styleId="RTFNum1051">
    <w:name w:val="RTF_Num 105 1"/>
    <w:uiPriority w:val="99"/>
    <w:rsid w:val="005639D3"/>
  </w:style>
  <w:style w:type="character" w:customStyle="1" w:styleId="RTFNum1061">
    <w:name w:val="RTF_Num 106 1"/>
    <w:uiPriority w:val="99"/>
    <w:rsid w:val="005639D3"/>
  </w:style>
  <w:style w:type="character" w:customStyle="1" w:styleId="RTFNum1071">
    <w:name w:val="RTF_Num 107 1"/>
    <w:uiPriority w:val="99"/>
    <w:rsid w:val="005639D3"/>
  </w:style>
  <w:style w:type="character" w:customStyle="1" w:styleId="RTFNum1081">
    <w:name w:val="RTF_Num 108 1"/>
    <w:uiPriority w:val="99"/>
    <w:rsid w:val="005639D3"/>
  </w:style>
  <w:style w:type="character" w:customStyle="1" w:styleId="RTFNum1091">
    <w:name w:val="RTF_Num 109 1"/>
    <w:uiPriority w:val="99"/>
    <w:rsid w:val="005639D3"/>
  </w:style>
  <w:style w:type="character" w:customStyle="1" w:styleId="RTFNum1101">
    <w:name w:val="RTF_Num 110 1"/>
    <w:uiPriority w:val="99"/>
    <w:rsid w:val="005639D3"/>
  </w:style>
  <w:style w:type="character" w:customStyle="1" w:styleId="RTFNum1111">
    <w:name w:val="RTF_Num 111 1"/>
    <w:uiPriority w:val="99"/>
    <w:rsid w:val="005639D3"/>
  </w:style>
  <w:style w:type="character" w:customStyle="1" w:styleId="RTFNum1121">
    <w:name w:val="RTF_Num 112 1"/>
    <w:uiPriority w:val="99"/>
    <w:rsid w:val="005639D3"/>
  </w:style>
  <w:style w:type="character" w:customStyle="1" w:styleId="RTFNum1131">
    <w:name w:val="RTF_Num 113 1"/>
    <w:uiPriority w:val="99"/>
    <w:rsid w:val="005639D3"/>
  </w:style>
  <w:style w:type="character" w:customStyle="1" w:styleId="RTFNum1141">
    <w:name w:val="RTF_Num 114 1"/>
    <w:uiPriority w:val="99"/>
    <w:rsid w:val="005639D3"/>
  </w:style>
  <w:style w:type="character" w:customStyle="1" w:styleId="RTFNum1151">
    <w:name w:val="RTF_Num 115 1"/>
    <w:uiPriority w:val="99"/>
    <w:rsid w:val="005639D3"/>
  </w:style>
  <w:style w:type="character" w:customStyle="1" w:styleId="RTFNum1161">
    <w:name w:val="RTF_Num 116 1"/>
    <w:uiPriority w:val="99"/>
    <w:rsid w:val="005639D3"/>
  </w:style>
  <w:style w:type="character" w:customStyle="1" w:styleId="RTFNum1171">
    <w:name w:val="RTF_Num 117 1"/>
    <w:uiPriority w:val="99"/>
    <w:rsid w:val="005639D3"/>
  </w:style>
  <w:style w:type="character" w:customStyle="1" w:styleId="RTFNum1181">
    <w:name w:val="RTF_Num 118 1"/>
    <w:uiPriority w:val="99"/>
    <w:rsid w:val="005639D3"/>
  </w:style>
  <w:style w:type="character" w:customStyle="1" w:styleId="RTFNum1191">
    <w:name w:val="RTF_Num 119 1"/>
    <w:uiPriority w:val="99"/>
    <w:rsid w:val="005639D3"/>
  </w:style>
  <w:style w:type="character" w:customStyle="1" w:styleId="RTFNum1201">
    <w:name w:val="RTF_Num 120 1"/>
    <w:uiPriority w:val="99"/>
    <w:rsid w:val="005639D3"/>
  </w:style>
  <w:style w:type="character" w:customStyle="1" w:styleId="RTFNum1211">
    <w:name w:val="RTF_Num 121 1"/>
    <w:uiPriority w:val="99"/>
    <w:rsid w:val="005639D3"/>
  </w:style>
  <w:style w:type="character" w:customStyle="1" w:styleId="RTFNum1221">
    <w:name w:val="RTF_Num 122 1"/>
    <w:uiPriority w:val="99"/>
    <w:rsid w:val="005639D3"/>
  </w:style>
  <w:style w:type="character" w:customStyle="1" w:styleId="RTFNum1231">
    <w:name w:val="RTF_Num 123 1"/>
    <w:uiPriority w:val="99"/>
    <w:rsid w:val="005639D3"/>
  </w:style>
  <w:style w:type="character" w:customStyle="1" w:styleId="RTFNum1241">
    <w:name w:val="RTF_Num 124 1"/>
    <w:uiPriority w:val="99"/>
    <w:rsid w:val="005639D3"/>
  </w:style>
  <w:style w:type="character" w:customStyle="1" w:styleId="RTFNum1251">
    <w:name w:val="RTF_Num 125 1"/>
    <w:uiPriority w:val="99"/>
    <w:rsid w:val="005639D3"/>
  </w:style>
  <w:style w:type="character" w:customStyle="1" w:styleId="RTFNum1261">
    <w:name w:val="RTF_Num 126 1"/>
    <w:uiPriority w:val="99"/>
    <w:rsid w:val="005639D3"/>
  </w:style>
  <w:style w:type="character" w:customStyle="1" w:styleId="RTFNum1271">
    <w:name w:val="RTF_Num 127 1"/>
    <w:uiPriority w:val="99"/>
    <w:rsid w:val="005639D3"/>
  </w:style>
  <w:style w:type="character" w:customStyle="1" w:styleId="RTFNum1281">
    <w:name w:val="RTF_Num 128 1"/>
    <w:uiPriority w:val="99"/>
    <w:rsid w:val="005639D3"/>
  </w:style>
  <w:style w:type="character" w:customStyle="1" w:styleId="RTFNum1291">
    <w:name w:val="RTF_Num 129 1"/>
    <w:uiPriority w:val="99"/>
    <w:rsid w:val="005639D3"/>
  </w:style>
  <w:style w:type="character" w:customStyle="1" w:styleId="RTFNum1301">
    <w:name w:val="RTF_Num 130 1"/>
    <w:uiPriority w:val="99"/>
    <w:rsid w:val="005639D3"/>
  </w:style>
  <w:style w:type="character" w:customStyle="1" w:styleId="RTFNum1311">
    <w:name w:val="RTF_Num 131 1"/>
    <w:uiPriority w:val="99"/>
    <w:rsid w:val="005639D3"/>
  </w:style>
  <w:style w:type="character" w:customStyle="1" w:styleId="RTFNum1321">
    <w:name w:val="RTF_Num 132 1"/>
    <w:uiPriority w:val="99"/>
    <w:rsid w:val="005639D3"/>
  </w:style>
  <w:style w:type="character" w:customStyle="1" w:styleId="RTFNum1331">
    <w:name w:val="RTF_Num 133 1"/>
    <w:uiPriority w:val="99"/>
    <w:rsid w:val="005639D3"/>
  </w:style>
  <w:style w:type="character" w:customStyle="1" w:styleId="RTFNum1341">
    <w:name w:val="RTF_Num 134 1"/>
    <w:uiPriority w:val="99"/>
    <w:rsid w:val="005639D3"/>
  </w:style>
  <w:style w:type="character" w:customStyle="1" w:styleId="RTFNum1351">
    <w:name w:val="RTF_Num 135 1"/>
    <w:uiPriority w:val="99"/>
    <w:rsid w:val="005639D3"/>
  </w:style>
  <w:style w:type="character" w:customStyle="1" w:styleId="RTFNum1361">
    <w:name w:val="RTF_Num 136 1"/>
    <w:uiPriority w:val="99"/>
    <w:rsid w:val="005639D3"/>
  </w:style>
  <w:style w:type="character" w:customStyle="1" w:styleId="RTFNum1371">
    <w:name w:val="RTF_Num 137 1"/>
    <w:uiPriority w:val="99"/>
    <w:rsid w:val="005639D3"/>
  </w:style>
  <w:style w:type="character" w:customStyle="1" w:styleId="RTFNum1381">
    <w:name w:val="RTF_Num 138 1"/>
    <w:uiPriority w:val="99"/>
    <w:rsid w:val="005639D3"/>
  </w:style>
  <w:style w:type="character" w:customStyle="1" w:styleId="RTFNum1391">
    <w:name w:val="RTF_Num 139 1"/>
    <w:uiPriority w:val="99"/>
    <w:rsid w:val="005639D3"/>
  </w:style>
  <w:style w:type="character" w:customStyle="1" w:styleId="RTFNum1401">
    <w:name w:val="RTF_Num 140 1"/>
    <w:uiPriority w:val="99"/>
    <w:rsid w:val="005639D3"/>
  </w:style>
  <w:style w:type="character" w:customStyle="1" w:styleId="RTFNum1411">
    <w:name w:val="RTF_Num 141 1"/>
    <w:uiPriority w:val="99"/>
    <w:rsid w:val="005639D3"/>
  </w:style>
  <w:style w:type="character" w:customStyle="1" w:styleId="RTFNum1421">
    <w:name w:val="RTF_Num 142 1"/>
    <w:uiPriority w:val="99"/>
    <w:rsid w:val="005639D3"/>
  </w:style>
  <w:style w:type="character" w:customStyle="1" w:styleId="RTFNum1431">
    <w:name w:val="RTF_Num 143 1"/>
    <w:uiPriority w:val="99"/>
    <w:rsid w:val="005639D3"/>
  </w:style>
  <w:style w:type="paragraph" w:customStyle="1" w:styleId="Nagek">
    <w:name w:val="Nagｳek"/>
    <w:basedOn w:val="Domylnie"/>
    <w:next w:val="Tretekstu"/>
    <w:uiPriority w:val="99"/>
    <w:rsid w:val="005639D3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"/>
    <w:uiPriority w:val="99"/>
    <w:rsid w:val="005639D3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"/>
    <w:uiPriority w:val="99"/>
    <w:rsid w:val="005639D3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5639D3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5639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WWNum2">
    <w:name w:val="WWNum2"/>
    <w:basedOn w:val="Bezlisty"/>
    <w:rsid w:val="005639D3"/>
    <w:pPr>
      <w:numPr>
        <w:numId w:val="36"/>
      </w:numPr>
    </w:pPr>
  </w:style>
  <w:style w:type="numbering" w:customStyle="1" w:styleId="WWNum3">
    <w:name w:val="WWNum3"/>
    <w:basedOn w:val="Bezlisty"/>
    <w:rsid w:val="005639D3"/>
    <w:pPr>
      <w:numPr>
        <w:numId w:val="37"/>
      </w:numPr>
    </w:pPr>
  </w:style>
  <w:style w:type="paragraph" w:customStyle="1" w:styleId="Style16">
    <w:name w:val="Style16"/>
    <w:basedOn w:val="Normalny"/>
    <w:uiPriority w:val="99"/>
    <w:rsid w:val="005639D3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Normalny2">
    <w:name w:val="Normalny2"/>
    <w:basedOn w:val="Normalny"/>
    <w:rsid w:val="005639D3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</w:rPr>
  </w:style>
  <w:style w:type="paragraph" w:customStyle="1" w:styleId="default0">
    <w:name w:val="default"/>
    <w:basedOn w:val="Normalny"/>
    <w:rsid w:val="0056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5639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z1">
    <w:name w:val="WW8Num1z1"/>
    <w:rsid w:val="005639D3"/>
    <w:rPr>
      <w:rFonts w:ascii="Courier New" w:hAnsi="Courier New"/>
    </w:rPr>
  </w:style>
  <w:style w:type="numbering" w:customStyle="1" w:styleId="RTFNum3">
    <w:name w:val="RTF_Num 3"/>
    <w:basedOn w:val="Bezlisty"/>
    <w:rsid w:val="005639D3"/>
    <w:pPr>
      <w:numPr>
        <w:numId w:val="38"/>
      </w:numPr>
    </w:pPr>
  </w:style>
  <w:style w:type="numbering" w:customStyle="1" w:styleId="WW8Num4511">
    <w:name w:val="WW8Num4511"/>
    <w:basedOn w:val="Bezlisty"/>
    <w:rsid w:val="005639D3"/>
  </w:style>
  <w:style w:type="paragraph" w:customStyle="1" w:styleId="Style2">
    <w:name w:val="Style2"/>
    <w:basedOn w:val="Normalny"/>
    <w:uiPriority w:val="99"/>
    <w:rsid w:val="00563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rsid w:val="005639D3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uiPriority w:val="99"/>
    <w:rsid w:val="005639D3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1">
    <w:name w:val="Style1"/>
    <w:basedOn w:val="Normalny"/>
    <w:uiPriority w:val="99"/>
    <w:rsid w:val="005639D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uiPriority w:val="99"/>
    <w:rsid w:val="005639D3"/>
    <w:rPr>
      <w:rFonts w:ascii="Arial" w:hAnsi="Arial" w:cs="Arial" w:hint="default"/>
      <w:color w:val="000000"/>
      <w:sz w:val="22"/>
      <w:szCs w:val="22"/>
    </w:rPr>
  </w:style>
  <w:style w:type="character" w:customStyle="1" w:styleId="st">
    <w:name w:val="st"/>
    <w:basedOn w:val="Domylnaczcionkaakapitu"/>
    <w:rsid w:val="005639D3"/>
  </w:style>
  <w:style w:type="character" w:styleId="Uwydatnienie">
    <w:name w:val="Emphasis"/>
    <w:uiPriority w:val="20"/>
    <w:qFormat/>
    <w:rsid w:val="005639D3"/>
    <w:rPr>
      <w:i/>
      <w:iCs/>
    </w:rPr>
  </w:style>
  <w:style w:type="character" w:customStyle="1" w:styleId="label-text">
    <w:name w:val="label-text"/>
    <w:basedOn w:val="Domylnaczcionkaakapitu"/>
    <w:rsid w:val="005639D3"/>
  </w:style>
  <w:style w:type="paragraph" w:customStyle="1" w:styleId="sdfootnote-western">
    <w:name w:val="sdfootnote-western"/>
    <w:basedOn w:val="Normalny"/>
    <w:rsid w:val="005639D3"/>
    <w:pPr>
      <w:suppressAutoHyphens/>
      <w:spacing w:before="100" w:after="0" w:line="100" w:lineRule="atLeast"/>
      <w:ind w:left="284" w:hanging="284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numbering" w:customStyle="1" w:styleId="WW8Num3">
    <w:name w:val="WW8Num3"/>
    <w:basedOn w:val="Bezlisty"/>
    <w:rsid w:val="005639D3"/>
    <w:pPr>
      <w:numPr>
        <w:numId w:val="40"/>
      </w:numPr>
    </w:pPr>
  </w:style>
  <w:style w:type="numbering" w:customStyle="1" w:styleId="WW8Num22">
    <w:name w:val="WW8Num22"/>
    <w:basedOn w:val="Bezlisty"/>
    <w:rsid w:val="005639D3"/>
    <w:pPr>
      <w:numPr>
        <w:numId w:val="41"/>
      </w:numPr>
    </w:pPr>
  </w:style>
  <w:style w:type="numbering" w:customStyle="1" w:styleId="WW8Num38">
    <w:name w:val="WW8Num38"/>
    <w:basedOn w:val="Bezlisty"/>
    <w:rsid w:val="005639D3"/>
    <w:pPr>
      <w:numPr>
        <w:numId w:val="42"/>
      </w:numPr>
    </w:pPr>
  </w:style>
  <w:style w:type="paragraph" w:customStyle="1" w:styleId="Textbodyuser">
    <w:name w:val="Text body (user)"/>
    <w:basedOn w:val="Standarduser"/>
    <w:rsid w:val="005639D3"/>
    <w:pPr>
      <w:widowControl w:val="0"/>
      <w:spacing w:after="120" w:line="100" w:lineRule="atLeast"/>
    </w:pPr>
    <w:rPr>
      <w:rFonts w:ascii="Times New Roman" w:eastAsia="SimSun, 宋体" w:hAnsi="Times New Roman" w:cs="Mangal"/>
      <w:szCs w:val="24"/>
      <w:lang w:bidi="hi-IN"/>
    </w:rPr>
  </w:style>
  <w:style w:type="paragraph" w:customStyle="1" w:styleId="Heading4user">
    <w:name w:val="Heading 4 (user)"/>
    <w:basedOn w:val="Standarduser"/>
    <w:next w:val="Textbodyuser"/>
    <w:rsid w:val="005639D3"/>
    <w:pPr>
      <w:keepNext/>
      <w:widowControl w:val="0"/>
      <w:spacing w:line="100" w:lineRule="atLeast"/>
      <w:jc w:val="center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numbering" w:customStyle="1" w:styleId="WW8Num47">
    <w:name w:val="WW8Num47"/>
    <w:basedOn w:val="Bezlisty"/>
    <w:rsid w:val="005639D3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kp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15459</Words>
  <Characters>92760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2020-08-03T06:56:00Z</dcterms:created>
  <dcterms:modified xsi:type="dcterms:W3CDTF">2020-08-03T06:58:00Z</dcterms:modified>
</cp:coreProperties>
</file>