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326F85D4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D9070F">
        <w:rPr>
          <w:sz w:val="22"/>
          <w:szCs w:val="22"/>
        </w:rPr>
        <w:t>Zakupów</w:t>
      </w:r>
      <w:r w:rsidR="00D9070F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D9070F">
        <w:rPr>
          <w:sz w:val="22"/>
          <w:szCs w:val="22"/>
        </w:rPr>
        <w:t>pełnomocnictwa</w:t>
      </w:r>
      <w:r w:rsidR="00D9070F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067C5694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BB7C0F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0B10521E" w:rsidR="00D059A8" w:rsidRPr="00E359E4" w:rsidRDefault="00D059A8" w:rsidP="00E359E4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E359E4">
        <w:t>Zamawiający zamawia, a Dost</w:t>
      </w:r>
      <w:r w:rsidR="00444281" w:rsidRPr="00E359E4">
        <w:t xml:space="preserve">awca zobowiązuje się dostarczyć </w:t>
      </w:r>
      <w:r w:rsidR="00E359E4" w:rsidRPr="00E359E4">
        <w:rPr>
          <w:rFonts w:eastAsia="Calibri"/>
          <w:color w:val="000000"/>
          <w:lang w:eastAsia="en-US"/>
        </w:rPr>
        <w:t xml:space="preserve">falowniki </w:t>
      </w:r>
      <w:r w:rsidR="00E359E4" w:rsidRPr="00E359E4">
        <w:rPr>
          <w:rFonts w:eastAsiaTheme="minorHAnsi"/>
          <w:color w:val="000000"/>
          <w:lang w:eastAsia="en-US"/>
        </w:rPr>
        <w:t>VLT AQUA Drive FC-202 7,5kW Danfoss w ilości 2 sztu</w:t>
      </w:r>
      <w:r w:rsidR="00E359E4">
        <w:rPr>
          <w:rFonts w:eastAsia="Calibri"/>
          <w:color w:val="000000"/>
          <w:lang w:eastAsia="en-US"/>
        </w:rPr>
        <w:t xml:space="preserve">k </w:t>
      </w:r>
      <w:r w:rsidR="00050643" w:rsidRPr="00E359E4">
        <w:t>(</w:t>
      </w:r>
      <w:r w:rsidR="00FB69C3" w:rsidRPr="00E359E4">
        <w:t>zwan</w:t>
      </w:r>
      <w:r w:rsidR="00E23FE8" w:rsidRPr="00E359E4">
        <w:t>e</w:t>
      </w:r>
      <w:r w:rsidR="00FB69C3" w:rsidRPr="00E359E4">
        <w:t xml:space="preserve"> </w:t>
      </w:r>
      <w:r w:rsidRPr="00E359E4">
        <w:t>dalej</w:t>
      </w:r>
      <w:r w:rsidR="00704676" w:rsidRPr="00E359E4">
        <w:t>:</w:t>
      </w:r>
      <w:r w:rsidRPr="00E359E4">
        <w:t xml:space="preserve"> „Towarem”) – zgodnie z ofertą </w:t>
      </w:r>
      <w:r w:rsidR="009550F5" w:rsidRPr="00E359E4">
        <w:t xml:space="preserve"> </w:t>
      </w:r>
      <w:r w:rsidRPr="00E359E4">
        <w:t xml:space="preserve">Dostawcy </w:t>
      </w:r>
      <w:r w:rsidR="00A14EAB" w:rsidRPr="00E359E4">
        <w:t xml:space="preserve"> </w:t>
      </w:r>
      <w:r w:rsidRPr="00E359E4">
        <w:t>z dnia</w:t>
      </w:r>
      <w:r w:rsidR="00050643" w:rsidRPr="00E359E4">
        <w:t>............</w:t>
      </w:r>
      <w:r w:rsidR="00504E14" w:rsidRPr="00E359E4">
        <w:t xml:space="preserve">2023 </w:t>
      </w:r>
      <w:r w:rsidR="00A14EAB" w:rsidRPr="00E359E4">
        <w:t>r</w:t>
      </w:r>
      <w:r w:rsidR="002E00D5" w:rsidRPr="00E359E4">
        <w:t>.</w:t>
      </w:r>
      <w:r w:rsidR="00675826" w:rsidRPr="00E359E4">
        <w:t xml:space="preserve"> </w:t>
      </w:r>
      <w:r w:rsidRPr="00E359E4">
        <w:t xml:space="preserve">która stanowi </w:t>
      </w:r>
      <w:r w:rsidR="00FB69C3" w:rsidRPr="00E359E4">
        <w:t>załącznik</w:t>
      </w:r>
      <w:r w:rsidR="00437951" w:rsidRPr="00E359E4">
        <w:t xml:space="preserve"> </w:t>
      </w:r>
      <w:r w:rsidR="00FB69C3" w:rsidRPr="00E359E4">
        <w:t>do</w:t>
      </w:r>
      <w:r w:rsidRPr="00E359E4">
        <w:t xml:space="preserve"> Umowy (dalej </w:t>
      </w:r>
      <w:r w:rsidR="00FB69C3" w:rsidRPr="00E359E4">
        <w:t>zwane</w:t>
      </w:r>
      <w:r w:rsidR="00704676" w:rsidRPr="00E359E4">
        <w:t>:</w:t>
      </w:r>
      <w:r w:rsidR="00FB69C3" w:rsidRPr="00E359E4">
        <w:t xml:space="preserve"> </w:t>
      </w:r>
      <w:r w:rsidRPr="00E359E4">
        <w:t>„Przedmiotem Umowy”).</w:t>
      </w:r>
    </w:p>
    <w:p w14:paraId="3412C9A3" w14:textId="559D8E3B" w:rsidR="00D059A8" w:rsidRPr="00E359E4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E359E4">
        <w:t xml:space="preserve">Przedmiot Umowy został szczegółowo określony w zaproszeniu Zamawiającego z dnia </w:t>
      </w:r>
      <w:r w:rsidR="00E359E4" w:rsidRPr="00E359E4">
        <w:t>1</w:t>
      </w:r>
      <w:ins w:id="0" w:author="Józef Jasiczak" w:date="2023-07-17T09:51:00Z">
        <w:r w:rsidR="002A7C0B">
          <w:t>4</w:t>
        </w:r>
      </w:ins>
      <w:del w:id="1" w:author="Józef Jasiczak" w:date="2023-07-17T09:51:00Z">
        <w:r w:rsidR="00E359E4" w:rsidDel="002A7C0B">
          <w:delText>7</w:delText>
        </w:r>
      </w:del>
      <w:r w:rsidR="00D9070F" w:rsidRPr="00E359E4">
        <w:t>.07</w:t>
      </w:r>
      <w:r w:rsidR="008C4E1E" w:rsidRPr="00E359E4">
        <w:t>.2023</w:t>
      </w:r>
      <w:r w:rsidRPr="00E359E4">
        <w:t xml:space="preserve"> r.  które stanowi załącznik </w:t>
      </w:r>
      <w:r w:rsidR="005015CE" w:rsidRPr="00E359E4">
        <w:t xml:space="preserve"> nr 1 </w:t>
      </w:r>
      <w:r w:rsidRPr="00E359E4">
        <w:t>do Umowy.</w:t>
      </w:r>
    </w:p>
    <w:p w14:paraId="4FCE4DED" w14:textId="052A5E57" w:rsidR="00D059A8" w:rsidRPr="00E359E4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E359E4">
        <w:t xml:space="preserve">Dostawca zobowiązuje się do wykonania Przedmiotu Umowy na warunkach określonych w </w:t>
      </w:r>
      <w:r w:rsidR="00FB69C3" w:rsidRPr="00E359E4">
        <w:t xml:space="preserve">Umowie </w:t>
      </w:r>
      <w:r w:rsidRPr="00E359E4">
        <w:t>i zgodnych ze złożoną ofertą</w:t>
      </w:r>
      <w:r w:rsidR="00704676" w:rsidRPr="00E359E4">
        <w:t xml:space="preserve"> </w:t>
      </w:r>
      <w:r w:rsidRPr="00E359E4">
        <w:t>z zasadami współczesnej wiedzy technicznej, polskimi normami i obowiązującymi przepisami oraz z należytą starannością.</w:t>
      </w:r>
    </w:p>
    <w:p w14:paraId="38906387" w14:textId="77777777" w:rsidR="00FB69C3" w:rsidRPr="00E359E4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E359E4">
        <w:t>Dostawca oświadcza, że jest uprawniony do zawarcia Umowy.</w:t>
      </w:r>
    </w:p>
    <w:p w14:paraId="1646F123" w14:textId="77777777" w:rsidR="00FB69C3" w:rsidRPr="00E359E4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E359E4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Pr="00E359E4" w:rsidRDefault="003516DD" w:rsidP="003516DD">
      <w:pPr>
        <w:spacing w:line="12pt" w:lineRule="auto"/>
      </w:pPr>
    </w:p>
    <w:p w14:paraId="73F189A6" w14:textId="77777777" w:rsidR="003516DD" w:rsidRPr="00E359E4" w:rsidRDefault="003516DD" w:rsidP="003516DD">
      <w:pPr>
        <w:spacing w:line="12pt" w:lineRule="auto"/>
      </w:pPr>
    </w:p>
    <w:p w14:paraId="143AA523" w14:textId="77777777" w:rsidR="003516DD" w:rsidRP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41DA5F6D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D9070F">
        <w:rPr>
          <w:color w:val="000000"/>
          <w:sz w:val="22"/>
        </w:rPr>
        <w:t>………..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lastRenderedPageBreak/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7AE8678A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E359E4">
        <w:rPr>
          <w:bCs/>
          <w:sz w:val="22"/>
        </w:rPr>
        <w:t>Dolna Wilda 126, 61-492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lastRenderedPageBreak/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</w:t>
      </w:r>
      <w:r w:rsidRPr="003516DD">
        <w:lastRenderedPageBreak/>
        <w:t>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lastRenderedPageBreak/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49D22145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050643">
        <w:t>07.02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02557A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6694FC8" w14:textId="77777777" w:rsidR="0002557A" w:rsidRDefault="0002557A">
      <w:pPr>
        <w:spacing w:line="12pt" w:lineRule="auto"/>
      </w:pPr>
      <w:r>
        <w:separator/>
      </w:r>
    </w:p>
  </w:endnote>
  <w:endnote w:type="continuationSeparator" w:id="0">
    <w:p w14:paraId="6E0468FF" w14:textId="77777777" w:rsidR="0002557A" w:rsidRDefault="0002557A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02557A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02557A">
    <w:pPr>
      <w:pStyle w:val="Stopka"/>
    </w:pPr>
  </w:p>
  <w:p w14:paraId="12C1B2CC" w14:textId="77777777" w:rsidR="00FE43A0" w:rsidRDefault="0002557A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02557A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19275DF" w14:textId="77777777" w:rsidR="0002557A" w:rsidRDefault="0002557A">
      <w:pPr>
        <w:spacing w:line="12pt" w:lineRule="auto"/>
      </w:pPr>
      <w:r>
        <w:separator/>
      </w:r>
    </w:p>
  </w:footnote>
  <w:footnote w:type="continuationSeparator" w:id="0">
    <w:p w14:paraId="7BB8E450" w14:textId="77777777" w:rsidR="0002557A" w:rsidRDefault="0002557A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02557A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02557A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02557A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people.xml><?xml version="1.0" encoding="utf-8"?>
<w15:people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15:person w15:author="Józef Jasiczak">
    <w15:presenceInfo w15:providerId="AD" w15:userId="S-1-5-21-3191084010-1186772933-2433471170-1451"/>
  </w15:person>
</w15:people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57A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A7C0B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1239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753F6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B7C0F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070F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359E4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schemas.microsoft.com/office/2011/relationships/people" Target="people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2C539D4-075F-41E9-891E-B314F9549FF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116</TotalTime>
  <Pages>5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17</cp:revision>
  <cp:lastPrinted>2023-01-31T09:48:00Z</cp:lastPrinted>
  <dcterms:created xsi:type="dcterms:W3CDTF">2023-01-10T13:18:00Z</dcterms:created>
  <dcterms:modified xsi:type="dcterms:W3CDTF">2023-07-17T07:51:00Z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