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10BE" w14:textId="77777777" w:rsidR="00CB675C" w:rsidRPr="00B37B1F" w:rsidRDefault="00CB675C" w:rsidP="00B37B1F">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14:paraId="53702B07" w14:textId="77777777" w:rsidR="00CB675C" w:rsidRPr="00B37B1F" w:rsidRDefault="00CB675C" w:rsidP="00B37B1F">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B37B1F">
        <w:rPr>
          <w:rFonts w:ascii="Arial" w:hAnsi="Arial" w:cs="Arial"/>
          <w:sz w:val="24"/>
          <w:szCs w:val="24"/>
        </w:rPr>
        <w:t>Specyfikacja Warunków Zamówienia</w:t>
      </w:r>
    </w:p>
    <w:p w14:paraId="112F9BDD" w14:textId="77777777" w:rsidR="00CB675C" w:rsidRPr="00B37B1F" w:rsidRDefault="00CB675C" w:rsidP="00B37B1F">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14:paraId="6A7B2B79" w14:textId="77777777" w:rsidR="00CB675C" w:rsidRPr="00B37B1F" w:rsidRDefault="00CB675C" w:rsidP="00B37B1F">
      <w:pPr>
        <w:spacing w:line="360" w:lineRule="auto"/>
        <w:jc w:val="center"/>
        <w:rPr>
          <w:rFonts w:ascii="Arial" w:hAnsi="Arial" w:cs="Arial"/>
          <w:sz w:val="24"/>
          <w:szCs w:val="24"/>
        </w:rPr>
      </w:pPr>
    </w:p>
    <w:p w14:paraId="123FB805" w14:textId="77777777" w:rsidR="00853A37" w:rsidRPr="00B37B1F" w:rsidRDefault="00853A37" w:rsidP="00B37B1F">
      <w:pPr>
        <w:spacing w:line="360" w:lineRule="auto"/>
        <w:jc w:val="center"/>
        <w:rPr>
          <w:rFonts w:ascii="Arial" w:hAnsi="Arial" w:cs="Arial"/>
          <w:b/>
          <w:sz w:val="24"/>
          <w:szCs w:val="24"/>
        </w:rPr>
      </w:pPr>
      <w:r w:rsidRPr="00B37B1F">
        <w:rPr>
          <w:rFonts w:ascii="Arial" w:hAnsi="Arial" w:cs="Arial"/>
          <w:b/>
          <w:sz w:val="24"/>
          <w:szCs w:val="24"/>
        </w:rPr>
        <w:t>ZAMAWIAJĄCY:</w:t>
      </w:r>
    </w:p>
    <w:p w14:paraId="31836358" w14:textId="77777777" w:rsidR="00853A37" w:rsidRPr="00B37B1F" w:rsidRDefault="00853A37" w:rsidP="00B37B1F">
      <w:pPr>
        <w:spacing w:line="360" w:lineRule="auto"/>
        <w:jc w:val="center"/>
        <w:rPr>
          <w:rFonts w:ascii="Arial" w:hAnsi="Arial" w:cs="Arial"/>
          <w:b/>
          <w:sz w:val="24"/>
          <w:szCs w:val="24"/>
        </w:rPr>
      </w:pPr>
    </w:p>
    <w:p w14:paraId="18870468" w14:textId="77777777" w:rsidR="00853A37" w:rsidRPr="00B37B1F" w:rsidRDefault="00853A37" w:rsidP="00B37B1F">
      <w:pPr>
        <w:spacing w:line="360" w:lineRule="auto"/>
        <w:jc w:val="center"/>
        <w:rPr>
          <w:rFonts w:ascii="Arial" w:hAnsi="Arial" w:cs="Arial"/>
          <w:b/>
          <w:sz w:val="24"/>
          <w:szCs w:val="24"/>
        </w:rPr>
      </w:pPr>
    </w:p>
    <w:p w14:paraId="0EC0D0AB" w14:textId="77777777" w:rsidR="00853A37" w:rsidRPr="00B37B1F" w:rsidRDefault="00853A37" w:rsidP="00B37B1F">
      <w:pPr>
        <w:widowControl w:val="0"/>
        <w:autoSpaceDE w:val="0"/>
        <w:spacing w:line="360" w:lineRule="auto"/>
        <w:jc w:val="center"/>
        <w:rPr>
          <w:rFonts w:ascii="Arial" w:hAnsi="Arial" w:cs="Arial"/>
          <w:b/>
          <w:bCs/>
          <w:sz w:val="24"/>
          <w:szCs w:val="24"/>
        </w:rPr>
      </w:pPr>
      <w:r w:rsidRPr="00B37B1F">
        <w:rPr>
          <w:rFonts w:ascii="Arial" w:hAnsi="Arial" w:cs="Arial"/>
          <w:b/>
          <w:bCs/>
          <w:sz w:val="24"/>
          <w:szCs w:val="24"/>
        </w:rPr>
        <w:t>Gmina Miasto Szczecin</w:t>
      </w:r>
    </w:p>
    <w:p w14:paraId="1611DD28" w14:textId="77777777" w:rsidR="00853A37" w:rsidRPr="00B37B1F" w:rsidRDefault="00853A37" w:rsidP="00B37B1F">
      <w:pPr>
        <w:keepNext/>
        <w:widowControl w:val="0"/>
        <w:tabs>
          <w:tab w:val="left" w:pos="0"/>
        </w:tabs>
        <w:autoSpaceDE w:val="0"/>
        <w:spacing w:line="360" w:lineRule="auto"/>
        <w:jc w:val="center"/>
        <w:rPr>
          <w:rFonts w:ascii="Arial" w:hAnsi="Arial" w:cs="Arial"/>
          <w:b/>
          <w:bCs/>
          <w:sz w:val="24"/>
          <w:szCs w:val="24"/>
        </w:rPr>
      </w:pPr>
      <w:r w:rsidRPr="00B37B1F">
        <w:rPr>
          <w:rFonts w:ascii="Arial" w:hAnsi="Arial" w:cs="Arial"/>
          <w:b/>
          <w:bCs/>
          <w:sz w:val="24"/>
          <w:szCs w:val="24"/>
        </w:rPr>
        <w:t>Zarząd Budynków i Lokali Komunalnych</w:t>
      </w:r>
    </w:p>
    <w:p w14:paraId="465E0160" w14:textId="77777777" w:rsidR="00853A37" w:rsidRPr="00B37B1F" w:rsidRDefault="00853A37" w:rsidP="00B37B1F">
      <w:pPr>
        <w:widowControl w:val="0"/>
        <w:autoSpaceDE w:val="0"/>
        <w:spacing w:line="360" w:lineRule="auto"/>
        <w:jc w:val="center"/>
        <w:rPr>
          <w:rFonts w:ascii="Arial" w:hAnsi="Arial" w:cs="Arial"/>
          <w:b/>
          <w:bCs/>
          <w:sz w:val="24"/>
          <w:szCs w:val="24"/>
        </w:rPr>
      </w:pPr>
      <w:r w:rsidRPr="00B37B1F">
        <w:rPr>
          <w:rFonts w:ascii="Arial" w:hAnsi="Arial" w:cs="Arial"/>
          <w:b/>
          <w:bCs/>
          <w:sz w:val="24"/>
          <w:szCs w:val="24"/>
        </w:rPr>
        <w:t>ul. Mariacka 25, 70 - 546 Szczecin</w:t>
      </w:r>
    </w:p>
    <w:p w14:paraId="1F67A268" w14:textId="77777777" w:rsidR="00FF7BBF" w:rsidRPr="00B37B1F" w:rsidRDefault="00FF7BBF" w:rsidP="00B37B1F">
      <w:pPr>
        <w:tabs>
          <w:tab w:val="left" w:pos="3957"/>
        </w:tabs>
        <w:spacing w:line="360" w:lineRule="auto"/>
        <w:rPr>
          <w:rFonts w:ascii="Arial" w:hAnsi="Arial" w:cs="Arial"/>
          <w:b/>
          <w:bCs/>
          <w:color w:val="FF0000"/>
          <w:sz w:val="24"/>
          <w:szCs w:val="24"/>
          <w:u w:val="single"/>
        </w:rPr>
      </w:pPr>
    </w:p>
    <w:p w14:paraId="65CE4426" w14:textId="77777777" w:rsidR="000D48E9" w:rsidRPr="00B37B1F" w:rsidRDefault="000D48E9" w:rsidP="00B37B1F">
      <w:pPr>
        <w:tabs>
          <w:tab w:val="left" w:pos="3957"/>
        </w:tabs>
        <w:spacing w:line="360" w:lineRule="auto"/>
        <w:rPr>
          <w:rFonts w:ascii="Arial" w:hAnsi="Arial" w:cs="Arial"/>
          <w:b/>
          <w:sz w:val="24"/>
          <w:szCs w:val="24"/>
        </w:rPr>
      </w:pPr>
    </w:p>
    <w:p w14:paraId="351953E0" w14:textId="77777777" w:rsidR="00322F6A" w:rsidRPr="00B37B1F" w:rsidRDefault="00322F6A" w:rsidP="00B37B1F">
      <w:pPr>
        <w:tabs>
          <w:tab w:val="left" w:pos="3957"/>
        </w:tabs>
        <w:spacing w:line="360" w:lineRule="auto"/>
        <w:rPr>
          <w:rFonts w:ascii="Arial" w:hAnsi="Arial" w:cs="Arial"/>
          <w:b/>
          <w:sz w:val="24"/>
          <w:szCs w:val="24"/>
        </w:rPr>
      </w:pPr>
    </w:p>
    <w:p w14:paraId="27B38BB2" w14:textId="77777777" w:rsidR="00C237FA" w:rsidRPr="00B37B1F" w:rsidRDefault="00C237FA" w:rsidP="00B37B1F">
      <w:pPr>
        <w:pStyle w:val="Tekstpodstawowy3"/>
        <w:spacing w:line="360" w:lineRule="auto"/>
        <w:rPr>
          <w:rFonts w:ascii="Arial" w:hAnsi="Arial" w:cs="Arial"/>
          <w:sz w:val="24"/>
          <w:szCs w:val="24"/>
        </w:rPr>
      </w:pPr>
      <w:bookmarkStart w:id="0" w:name="_Hlk121399752"/>
    </w:p>
    <w:p w14:paraId="2E0304E8" w14:textId="5FA624F6" w:rsidR="00505A09" w:rsidRPr="00B37B1F" w:rsidRDefault="00505A09" w:rsidP="00B37B1F">
      <w:pPr>
        <w:spacing w:line="360" w:lineRule="auto"/>
        <w:jc w:val="both"/>
        <w:rPr>
          <w:rFonts w:ascii="Arial" w:hAnsi="Arial" w:cs="Arial"/>
          <w:b/>
          <w:sz w:val="24"/>
          <w:szCs w:val="24"/>
        </w:rPr>
      </w:pPr>
      <w:r w:rsidRPr="00B37B1F">
        <w:rPr>
          <w:rFonts w:ascii="Arial" w:hAnsi="Arial" w:cs="Arial"/>
          <w:b/>
          <w:sz w:val="24"/>
          <w:szCs w:val="24"/>
        </w:rPr>
        <w:t>„Modyfikacj</w:t>
      </w:r>
      <w:r w:rsidR="008B5D31" w:rsidRPr="00B37B1F">
        <w:rPr>
          <w:rFonts w:ascii="Arial" w:hAnsi="Arial" w:cs="Arial"/>
          <w:b/>
          <w:sz w:val="24"/>
          <w:szCs w:val="24"/>
        </w:rPr>
        <w:t>a</w:t>
      </w:r>
      <w:r w:rsidRPr="00B37B1F">
        <w:rPr>
          <w:rFonts w:ascii="Arial" w:hAnsi="Arial" w:cs="Arial"/>
          <w:b/>
          <w:sz w:val="24"/>
          <w:szCs w:val="24"/>
        </w:rPr>
        <w:t>, aktualizacj</w:t>
      </w:r>
      <w:r w:rsidR="008B5D31" w:rsidRPr="00B37B1F">
        <w:rPr>
          <w:rFonts w:ascii="Arial" w:hAnsi="Arial" w:cs="Arial"/>
          <w:b/>
          <w:sz w:val="24"/>
          <w:szCs w:val="24"/>
        </w:rPr>
        <w:t>a</w:t>
      </w:r>
      <w:r w:rsidRPr="00B37B1F">
        <w:rPr>
          <w:rFonts w:ascii="Arial" w:hAnsi="Arial" w:cs="Arial"/>
          <w:b/>
          <w:sz w:val="24"/>
          <w:szCs w:val="24"/>
        </w:rPr>
        <w:t xml:space="preserve">, serwis oprogramowania </w:t>
      </w:r>
      <w:r w:rsidR="00B6255F" w:rsidRPr="00B37B1F">
        <w:rPr>
          <w:rFonts w:ascii="Arial" w:hAnsi="Arial" w:cs="Arial"/>
          <w:b/>
          <w:sz w:val="24"/>
          <w:szCs w:val="24"/>
        </w:rPr>
        <w:t>oraz</w:t>
      </w:r>
      <w:r w:rsidRPr="00B37B1F">
        <w:rPr>
          <w:rFonts w:ascii="Arial" w:hAnsi="Arial" w:cs="Arial"/>
          <w:b/>
          <w:sz w:val="24"/>
          <w:szCs w:val="24"/>
        </w:rPr>
        <w:t xml:space="preserve"> udostępnienie przetwarzania danych osobowych dla Zintegrowanego Systemu Informatycznego Papirus SQL, wykorzystywanego przez </w:t>
      </w:r>
      <w:proofErr w:type="spellStart"/>
      <w:r w:rsidRPr="00B37B1F">
        <w:rPr>
          <w:rFonts w:ascii="Arial" w:hAnsi="Arial" w:cs="Arial"/>
          <w:b/>
          <w:sz w:val="24"/>
          <w:szCs w:val="24"/>
        </w:rPr>
        <w:t>ZBiLK</w:t>
      </w:r>
      <w:proofErr w:type="spellEnd"/>
      <w:r w:rsidR="006634A7" w:rsidRPr="00B37B1F">
        <w:rPr>
          <w:rFonts w:ascii="Arial" w:hAnsi="Arial" w:cs="Arial"/>
          <w:b/>
          <w:sz w:val="24"/>
          <w:szCs w:val="24"/>
        </w:rPr>
        <w:t xml:space="preserve"> w okresie 36 miesięcy</w:t>
      </w:r>
      <w:r w:rsidRPr="00B37B1F">
        <w:rPr>
          <w:rFonts w:ascii="Arial" w:hAnsi="Arial" w:cs="Arial"/>
          <w:b/>
          <w:sz w:val="24"/>
          <w:szCs w:val="24"/>
        </w:rPr>
        <w:t>”</w:t>
      </w:r>
    </w:p>
    <w:p w14:paraId="0CE8DA56" w14:textId="721B9B23" w:rsidR="00B6255F" w:rsidRPr="00B37B1F" w:rsidRDefault="00B6255F" w:rsidP="00B37B1F">
      <w:pPr>
        <w:spacing w:line="360" w:lineRule="auto"/>
        <w:jc w:val="both"/>
        <w:rPr>
          <w:rFonts w:ascii="Arial" w:hAnsi="Arial" w:cs="Arial"/>
          <w:b/>
          <w:bCs/>
          <w:sz w:val="24"/>
          <w:szCs w:val="24"/>
        </w:rPr>
      </w:pPr>
    </w:p>
    <w:p w14:paraId="281B86F3" w14:textId="77777777" w:rsidR="00B6255F" w:rsidRPr="00B37B1F" w:rsidRDefault="00B6255F" w:rsidP="00B37B1F">
      <w:pPr>
        <w:spacing w:line="360" w:lineRule="auto"/>
        <w:jc w:val="both"/>
        <w:rPr>
          <w:rFonts w:ascii="Arial" w:hAnsi="Arial" w:cs="Arial"/>
          <w:b/>
          <w:bCs/>
          <w:sz w:val="24"/>
          <w:szCs w:val="24"/>
        </w:rPr>
      </w:pPr>
    </w:p>
    <w:bookmarkEnd w:id="0"/>
    <w:p w14:paraId="44DFF892" w14:textId="77777777" w:rsidR="00C237FA" w:rsidRPr="00B37B1F" w:rsidRDefault="00C237FA" w:rsidP="00B37B1F">
      <w:pPr>
        <w:spacing w:line="360" w:lineRule="auto"/>
        <w:jc w:val="center"/>
        <w:rPr>
          <w:rFonts w:ascii="Arial" w:hAnsi="Arial" w:cs="Arial"/>
          <w:b/>
          <w:spacing w:val="-2"/>
          <w:sz w:val="24"/>
          <w:szCs w:val="24"/>
          <w:highlight w:val="yellow"/>
        </w:rPr>
      </w:pPr>
    </w:p>
    <w:p w14:paraId="5F4FCD08" w14:textId="77777777" w:rsidR="00C237FA" w:rsidRPr="00B37B1F" w:rsidRDefault="00C237FA" w:rsidP="00B37B1F">
      <w:pPr>
        <w:spacing w:line="360" w:lineRule="auto"/>
        <w:jc w:val="center"/>
        <w:rPr>
          <w:rFonts w:ascii="Arial" w:hAnsi="Arial" w:cs="Arial"/>
          <w:b/>
          <w:sz w:val="24"/>
          <w:szCs w:val="24"/>
          <w:highlight w:val="yellow"/>
          <w:u w:val="single"/>
        </w:rPr>
      </w:pPr>
    </w:p>
    <w:p w14:paraId="13799D80" w14:textId="77777777" w:rsidR="00C237FA" w:rsidRPr="00B37B1F" w:rsidRDefault="00C237FA" w:rsidP="00B37B1F">
      <w:pPr>
        <w:spacing w:line="360" w:lineRule="auto"/>
        <w:jc w:val="center"/>
        <w:rPr>
          <w:rFonts w:ascii="Arial" w:hAnsi="Arial" w:cs="Arial"/>
          <w:b/>
          <w:sz w:val="24"/>
          <w:szCs w:val="24"/>
          <w:highlight w:val="yellow"/>
          <w:u w:val="single"/>
        </w:rPr>
      </w:pPr>
    </w:p>
    <w:p w14:paraId="6DF6609B" w14:textId="77777777" w:rsidR="00322F6A" w:rsidRPr="00B37B1F" w:rsidRDefault="00322F6A" w:rsidP="00B37B1F">
      <w:pPr>
        <w:spacing w:line="360" w:lineRule="auto"/>
        <w:jc w:val="both"/>
        <w:rPr>
          <w:rFonts w:ascii="Arial" w:hAnsi="Arial" w:cs="Arial"/>
          <w:b/>
          <w:sz w:val="24"/>
          <w:szCs w:val="24"/>
          <w:highlight w:val="yellow"/>
        </w:rPr>
      </w:pPr>
    </w:p>
    <w:p w14:paraId="1FE5089B" w14:textId="77777777" w:rsidR="00322F6A" w:rsidRPr="00B37B1F" w:rsidRDefault="00322F6A" w:rsidP="00B37B1F">
      <w:pPr>
        <w:spacing w:line="360" w:lineRule="auto"/>
        <w:jc w:val="both"/>
        <w:rPr>
          <w:rFonts w:ascii="Arial" w:hAnsi="Arial" w:cs="Arial"/>
          <w:b/>
          <w:sz w:val="24"/>
          <w:szCs w:val="24"/>
          <w:highlight w:val="yellow"/>
        </w:rPr>
      </w:pPr>
    </w:p>
    <w:p w14:paraId="3087E42C" w14:textId="77777777" w:rsidR="00322F6A" w:rsidRPr="00B37B1F" w:rsidRDefault="00322F6A" w:rsidP="00B37B1F">
      <w:pPr>
        <w:spacing w:line="360" w:lineRule="auto"/>
        <w:jc w:val="both"/>
        <w:rPr>
          <w:rFonts w:ascii="Arial" w:hAnsi="Arial" w:cs="Arial"/>
          <w:b/>
          <w:sz w:val="24"/>
          <w:szCs w:val="24"/>
          <w:highlight w:val="yellow"/>
        </w:rPr>
      </w:pPr>
    </w:p>
    <w:p w14:paraId="684938DC" w14:textId="77777777" w:rsidR="00322F6A" w:rsidRPr="00B37B1F" w:rsidRDefault="00322F6A" w:rsidP="00B37B1F">
      <w:pPr>
        <w:spacing w:line="360" w:lineRule="auto"/>
        <w:jc w:val="both"/>
        <w:rPr>
          <w:rFonts w:ascii="Arial" w:hAnsi="Arial" w:cs="Arial"/>
          <w:b/>
          <w:sz w:val="24"/>
          <w:szCs w:val="24"/>
          <w:highlight w:val="yellow"/>
        </w:rPr>
      </w:pPr>
    </w:p>
    <w:p w14:paraId="5C1737B2" w14:textId="77777777" w:rsidR="00490455" w:rsidRPr="00B37B1F" w:rsidRDefault="00490455" w:rsidP="00B37B1F">
      <w:pPr>
        <w:spacing w:line="360" w:lineRule="auto"/>
        <w:jc w:val="both"/>
        <w:rPr>
          <w:rFonts w:ascii="Arial" w:hAnsi="Arial" w:cs="Arial"/>
          <w:b/>
          <w:sz w:val="24"/>
          <w:szCs w:val="24"/>
        </w:rPr>
      </w:pPr>
      <w:r w:rsidRPr="00B37B1F">
        <w:rPr>
          <w:rFonts w:ascii="Arial" w:hAnsi="Arial" w:cs="Arial"/>
          <w:b/>
          <w:sz w:val="24"/>
          <w:szCs w:val="24"/>
        </w:rPr>
        <w:t>Kody CPV</w:t>
      </w:r>
    </w:p>
    <w:p w14:paraId="01C09776" w14:textId="77777777" w:rsidR="005456FD" w:rsidRPr="00B37B1F" w:rsidRDefault="00385458" w:rsidP="00B37B1F">
      <w:pPr>
        <w:spacing w:line="360" w:lineRule="auto"/>
        <w:jc w:val="both"/>
        <w:rPr>
          <w:rFonts w:ascii="Arial" w:hAnsi="Arial" w:cs="Arial"/>
          <w:b/>
          <w:sz w:val="24"/>
          <w:szCs w:val="24"/>
        </w:rPr>
      </w:pPr>
      <w:r w:rsidRPr="00B37B1F">
        <w:rPr>
          <w:rFonts w:ascii="Arial" w:hAnsi="Arial" w:cs="Arial"/>
          <w:b/>
          <w:sz w:val="24"/>
          <w:szCs w:val="24"/>
        </w:rPr>
        <w:t>7</w:t>
      </w:r>
      <w:r w:rsidR="009426A2" w:rsidRPr="00B37B1F">
        <w:rPr>
          <w:rFonts w:ascii="Arial" w:hAnsi="Arial" w:cs="Arial"/>
          <w:b/>
          <w:sz w:val="24"/>
          <w:szCs w:val="24"/>
        </w:rPr>
        <w:t>2253200-5</w:t>
      </w:r>
      <w:r w:rsidRPr="00B37B1F">
        <w:rPr>
          <w:rFonts w:ascii="Arial" w:hAnsi="Arial" w:cs="Arial"/>
          <w:b/>
          <w:sz w:val="24"/>
          <w:szCs w:val="24"/>
        </w:rPr>
        <w:t xml:space="preserve">  U</w:t>
      </w:r>
      <w:r w:rsidR="005456FD" w:rsidRPr="00B37B1F">
        <w:rPr>
          <w:rFonts w:ascii="Arial" w:hAnsi="Arial" w:cs="Arial"/>
          <w:b/>
          <w:sz w:val="24"/>
          <w:szCs w:val="24"/>
        </w:rPr>
        <w:t>sługi</w:t>
      </w:r>
      <w:r w:rsidR="009426A2" w:rsidRPr="00B37B1F">
        <w:rPr>
          <w:rFonts w:ascii="Arial" w:hAnsi="Arial" w:cs="Arial"/>
          <w:b/>
          <w:sz w:val="24"/>
          <w:szCs w:val="24"/>
        </w:rPr>
        <w:t xml:space="preserve"> w zakresie wsparcia systemu</w:t>
      </w:r>
    </w:p>
    <w:p w14:paraId="547F3DA4" w14:textId="77777777" w:rsidR="009426A2" w:rsidRPr="00B37B1F" w:rsidRDefault="005456FD" w:rsidP="00B37B1F">
      <w:pPr>
        <w:spacing w:line="360" w:lineRule="auto"/>
        <w:jc w:val="both"/>
        <w:rPr>
          <w:rFonts w:ascii="Arial" w:hAnsi="Arial" w:cs="Arial"/>
          <w:b/>
          <w:sz w:val="24"/>
          <w:szCs w:val="24"/>
        </w:rPr>
      </w:pPr>
      <w:r w:rsidRPr="00B37B1F">
        <w:rPr>
          <w:rFonts w:ascii="Arial" w:hAnsi="Arial" w:cs="Arial"/>
          <w:b/>
          <w:sz w:val="24"/>
          <w:szCs w:val="24"/>
        </w:rPr>
        <w:t>7</w:t>
      </w:r>
      <w:r w:rsidR="009426A2" w:rsidRPr="00B37B1F">
        <w:rPr>
          <w:rFonts w:ascii="Arial" w:hAnsi="Arial" w:cs="Arial"/>
          <w:b/>
          <w:sz w:val="24"/>
          <w:szCs w:val="24"/>
        </w:rPr>
        <w:t>2254000-0  Testowanie oprogramowania</w:t>
      </w:r>
    </w:p>
    <w:p w14:paraId="306CAA20" w14:textId="77777777" w:rsidR="009426A2" w:rsidRPr="00B37B1F" w:rsidRDefault="009426A2" w:rsidP="00B37B1F">
      <w:pPr>
        <w:spacing w:line="360" w:lineRule="auto"/>
        <w:jc w:val="both"/>
        <w:rPr>
          <w:rFonts w:ascii="Arial" w:hAnsi="Arial" w:cs="Arial"/>
          <w:b/>
          <w:sz w:val="24"/>
          <w:szCs w:val="24"/>
        </w:rPr>
      </w:pPr>
      <w:r w:rsidRPr="00B37B1F">
        <w:rPr>
          <w:rFonts w:ascii="Arial" w:hAnsi="Arial" w:cs="Arial"/>
          <w:b/>
          <w:sz w:val="24"/>
          <w:szCs w:val="24"/>
        </w:rPr>
        <w:t>72251000-9</w:t>
      </w:r>
      <w:r w:rsidR="00AF0365" w:rsidRPr="00B37B1F">
        <w:rPr>
          <w:rFonts w:ascii="Arial" w:hAnsi="Arial" w:cs="Arial"/>
          <w:b/>
          <w:sz w:val="24"/>
          <w:szCs w:val="24"/>
        </w:rPr>
        <w:t xml:space="preserve"> </w:t>
      </w:r>
      <w:r w:rsidRPr="00B37B1F">
        <w:rPr>
          <w:rFonts w:ascii="Arial" w:hAnsi="Arial" w:cs="Arial"/>
          <w:b/>
          <w:sz w:val="24"/>
          <w:szCs w:val="24"/>
        </w:rPr>
        <w:t xml:space="preserve"> </w:t>
      </w:r>
      <w:r w:rsidR="00AF0365" w:rsidRPr="00B37B1F">
        <w:rPr>
          <w:rFonts w:ascii="Arial" w:hAnsi="Arial" w:cs="Arial"/>
          <w:b/>
          <w:sz w:val="24"/>
          <w:szCs w:val="24"/>
        </w:rPr>
        <w:t>U</w:t>
      </w:r>
      <w:r w:rsidRPr="00B37B1F">
        <w:rPr>
          <w:rFonts w:ascii="Arial" w:hAnsi="Arial" w:cs="Arial"/>
          <w:b/>
          <w:sz w:val="24"/>
          <w:szCs w:val="24"/>
        </w:rPr>
        <w:t>sługi poawaryjnego odzyskiwania systemu</w:t>
      </w:r>
    </w:p>
    <w:p w14:paraId="53C76D88" w14:textId="77777777" w:rsidR="004F040D" w:rsidRPr="00B37B1F" w:rsidRDefault="009426A2" w:rsidP="00B37B1F">
      <w:pPr>
        <w:spacing w:line="360" w:lineRule="auto"/>
        <w:jc w:val="both"/>
        <w:rPr>
          <w:rFonts w:ascii="Arial" w:hAnsi="Arial" w:cs="Arial"/>
          <w:b/>
          <w:sz w:val="24"/>
          <w:szCs w:val="24"/>
        </w:rPr>
      </w:pPr>
      <w:r w:rsidRPr="00B37B1F">
        <w:rPr>
          <w:rFonts w:ascii="Arial" w:hAnsi="Arial" w:cs="Arial"/>
          <w:b/>
          <w:sz w:val="24"/>
          <w:szCs w:val="24"/>
        </w:rPr>
        <w:t>72252000-6</w:t>
      </w:r>
      <w:r w:rsidR="00AF0365" w:rsidRPr="00B37B1F">
        <w:rPr>
          <w:rFonts w:ascii="Arial" w:hAnsi="Arial" w:cs="Arial"/>
          <w:b/>
          <w:sz w:val="24"/>
          <w:szCs w:val="24"/>
        </w:rPr>
        <w:t xml:space="preserve"> </w:t>
      </w:r>
      <w:r w:rsidRPr="00B37B1F">
        <w:rPr>
          <w:rFonts w:ascii="Arial" w:hAnsi="Arial" w:cs="Arial"/>
          <w:b/>
          <w:sz w:val="24"/>
          <w:szCs w:val="24"/>
        </w:rPr>
        <w:t xml:space="preserve"> Usługi komputerowe w zakresie archiwizowania</w:t>
      </w:r>
    </w:p>
    <w:p w14:paraId="0EA0F892" w14:textId="77777777" w:rsidR="00322F6A" w:rsidRPr="00B37B1F" w:rsidRDefault="00322F6A" w:rsidP="00B37B1F">
      <w:pPr>
        <w:spacing w:line="360" w:lineRule="auto"/>
        <w:jc w:val="both"/>
        <w:rPr>
          <w:rFonts w:ascii="Arial" w:hAnsi="Arial" w:cs="Arial"/>
          <w:b/>
          <w:sz w:val="24"/>
          <w:szCs w:val="24"/>
          <w:u w:val="single"/>
        </w:rPr>
      </w:pPr>
      <w:r w:rsidRPr="00B37B1F">
        <w:rPr>
          <w:rFonts w:ascii="Arial" w:hAnsi="Arial" w:cs="Arial"/>
          <w:b/>
          <w:sz w:val="24"/>
          <w:szCs w:val="24"/>
          <w:u w:val="single"/>
        </w:rPr>
        <w:lastRenderedPageBreak/>
        <w:t>SPIS TREŚCI:</w:t>
      </w:r>
    </w:p>
    <w:p w14:paraId="506CB761" w14:textId="7B9B833A"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Rozdział I</w:t>
      </w:r>
      <w:r w:rsidRPr="00B37B1F">
        <w:rPr>
          <w:rFonts w:ascii="Arial" w:hAnsi="Arial" w:cs="Arial"/>
          <w:b/>
          <w:sz w:val="24"/>
          <w:szCs w:val="24"/>
        </w:rPr>
        <w:tab/>
      </w:r>
      <w:r w:rsidR="00B37B1F">
        <w:rPr>
          <w:rFonts w:ascii="Arial" w:hAnsi="Arial" w:cs="Arial"/>
          <w:b/>
          <w:sz w:val="24"/>
          <w:szCs w:val="24"/>
        </w:rPr>
        <w:tab/>
      </w:r>
      <w:r w:rsidRPr="00B37B1F">
        <w:rPr>
          <w:rFonts w:ascii="Arial" w:hAnsi="Arial" w:cs="Arial"/>
          <w:sz w:val="24"/>
          <w:szCs w:val="24"/>
        </w:rPr>
        <w:t>Dane adresowe zamawiającego;</w:t>
      </w:r>
    </w:p>
    <w:p w14:paraId="75C3E2DF" w14:textId="18064A99" w:rsidR="00322F6A" w:rsidRPr="00B37B1F" w:rsidRDefault="00322F6A" w:rsidP="00B37B1F">
      <w:pPr>
        <w:pStyle w:val="Nagwek1"/>
        <w:spacing w:line="360" w:lineRule="auto"/>
        <w:rPr>
          <w:rFonts w:ascii="Arial" w:hAnsi="Arial" w:cs="Arial"/>
          <w:b w:val="0"/>
          <w:color w:val="auto"/>
          <w:sz w:val="24"/>
          <w:szCs w:val="24"/>
        </w:rPr>
      </w:pPr>
      <w:r w:rsidRPr="00B37B1F">
        <w:rPr>
          <w:rFonts w:ascii="Arial" w:hAnsi="Arial" w:cs="Arial"/>
          <w:color w:val="auto"/>
          <w:sz w:val="24"/>
          <w:szCs w:val="24"/>
        </w:rPr>
        <w:t>Rozdział II</w:t>
      </w:r>
      <w:r w:rsidRPr="00B37B1F">
        <w:rPr>
          <w:rFonts w:ascii="Arial" w:hAnsi="Arial" w:cs="Arial"/>
          <w:color w:val="auto"/>
          <w:sz w:val="24"/>
          <w:szCs w:val="24"/>
        </w:rPr>
        <w:tab/>
      </w:r>
      <w:r w:rsidR="00B37B1F">
        <w:rPr>
          <w:rFonts w:ascii="Arial" w:hAnsi="Arial" w:cs="Arial"/>
          <w:color w:val="auto"/>
          <w:sz w:val="24"/>
          <w:szCs w:val="24"/>
        </w:rPr>
        <w:tab/>
      </w:r>
      <w:r w:rsidRPr="00B37B1F">
        <w:rPr>
          <w:rFonts w:ascii="Arial" w:hAnsi="Arial" w:cs="Arial"/>
          <w:b w:val="0"/>
          <w:color w:val="auto"/>
          <w:sz w:val="24"/>
          <w:szCs w:val="24"/>
        </w:rPr>
        <w:t>Informacje ogólne;</w:t>
      </w:r>
    </w:p>
    <w:p w14:paraId="76E36EA8" w14:textId="545C2EC4" w:rsidR="00322F6A" w:rsidRPr="00B37B1F" w:rsidRDefault="00322F6A" w:rsidP="00B37B1F">
      <w:pPr>
        <w:pStyle w:val="Nagwek8"/>
        <w:spacing w:line="360" w:lineRule="auto"/>
        <w:ind w:left="2124" w:hanging="2124"/>
        <w:jc w:val="both"/>
        <w:rPr>
          <w:rFonts w:ascii="Arial" w:hAnsi="Arial" w:cs="Arial"/>
          <w:b w:val="0"/>
        </w:rPr>
      </w:pPr>
      <w:r w:rsidRPr="00B37B1F">
        <w:rPr>
          <w:rFonts w:ascii="Arial" w:hAnsi="Arial" w:cs="Arial"/>
        </w:rPr>
        <w:t>Rozdział III</w:t>
      </w:r>
      <w:r w:rsidRPr="00B37B1F">
        <w:rPr>
          <w:rFonts w:ascii="Arial" w:hAnsi="Arial" w:cs="Arial"/>
        </w:rPr>
        <w:tab/>
      </w:r>
      <w:r w:rsidRPr="00B37B1F">
        <w:rPr>
          <w:rFonts w:ascii="Arial" w:hAnsi="Arial" w:cs="Arial"/>
          <w:b w:val="0"/>
          <w:spacing w:val="-6"/>
        </w:rPr>
        <w:t xml:space="preserve">Informacja o środkach komunikacji elektronicznej. Wymagania techniczne i </w:t>
      </w:r>
      <w:r w:rsidR="00E56275" w:rsidRPr="00B37B1F">
        <w:rPr>
          <w:rFonts w:ascii="Arial" w:hAnsi="Arial" w:cs="Arial"/>
          <w:b w:val="0"/>
          <w:spacing w:val="-6"/>
        </w:rPr>
        <w:t xml:space="preserve"> </w:t>
      </w:r>
      <w:r w:rsidRPr="00B37B1F">
        <w:rPr>
          <w:rFonts w:ascii="Arial" w:hAnsi="Arial" w:cs="Arial"/>
          <w:b w:val="0"/>
          <w:spacing w:val="-6"/>
        </w:rPr>
        <w:t>organizacyjne sporządzania, wysyłania i odbierania korespondencji elektronicznej;</w:t>
      </w:r>
    </w:p>
    <w:p w14:paraId="0E1927BC" w14:textId="6F7AEE84" w:rsidR="00322F6A" w:rsidRPr="00B37B1F" w:rsidRDefault="00322F6A" w:rsidP="00B37B1F">
      <w:pPr>
        <w:spacing w:line="360" w:lineRule="auto"/>
        <w:ind w:left="1410" w:hanging="1410"/>
        <w:jc w:val="both"/>
        <w:rPr>
          <w:rFonts w:ascii="Arial" w:hAnsi="Arial" w:cs="Arial"/>
          <w:sz w:val="24"/>
          <w:szCs w:val="24"/>
        </w:rPr>
      </w:pPr>
      <w:r w:rsidRPr="00B37B1F">
        <w:rPr>
          <w:rFonts w:ascii="Arial" w:hAnsi="Arial" w:cs="Arial"/>
          <w:b/>
          <w:sz w:val="24"/>
          <w:szCs w:val="24"/>
        </w:rPr>
        <w:t>Rozdział IV</w:t>
      </w:r>
      <w:r w:rsidRPr="00B37B1F">
        <w:rPr>
          <w:rFonts w:ascii="Arial" w:hAnsi="Arial" w:cs="Arial"/>
          <w:b/>
          <w:sz w:val="24"/>
          <w:szCs w:val="24"/>
        </w:rPr>
        <w:tab/>
      </w:r>
      <w:r w:rsidR="00E56275" w:rsidRPr="00B37B1F">
        <w:rPr>
          <w:rFonts w:ascii="Arial" w:hAnsi="Arial" w:cs="Arial"/>
          <w:b/>
          <w:sz w:val="24"/>
          <w:szCs w:val="24"/>
        </w:rPr>
        <w:t xml:space="preserve"> </w:t>
      </w:r>
      <w:r w:rsidR="00B37B1F">
        <w:rPr>
          <w:rFonts w:ascii="Arial" w:hAnsi="Arial" w:cs="Arial"/>
          <w:b/>
          <w:sz w:val="24"/>
          <w:szCs w:val="24"/>
        </w:rPr>
        <w:tab/>
      </w:r>
      <w:r w:rsidRPr="00B37B1F">
        <w:rPr>
          <w:rFonts w:ascii="Arial" w:hAnsi="Arial" w:cs="Arial"/>
          <w:sz w:val="24"/>
          <w:szCs w:val="24"/>
        </w:rPr>
        <w:t>Wspólne ubieganie się o udzielenie zamówienia;</w:t>
      </w:r>
    </w:p>
    <w:p w14:paraId="7615FEC8" w14:textId="5A1D2B92" w:rsidR="00322F6A" w:rsidRPr="00B37B1F" w:rsidRDefault="00322F6A" w:rsidP="00B37B1F">
      <w:pPr>
        <w:spacing w:line="360" w:lineRule="auto"/>
        <w:ind w:left="1410" w:hanging="1410"/>
        <w:jc w:val="both"/>
        <w:rPr>
          <w:rFonts w:ascii="Arial" w:hAnsi="Arial" w:cs="Arial"/>
          <w:sz w:val="24"/>
          <w:szCs w:val="24"/>
        </w:rPr>
      </w:pPr>
      <w:r w:rsidRPr="00B37B1F">
        <w:rPr>
          <w:rFonts w:ascii="Arial" w:hAnsi="Arial" w:cs="Arial"/>
          <w:b/>
          <w:sz w:val="24"/>
          <w:szCs w:val="24"/>
        </w:rPr>
        <w:t>Rozdział V</w:t>
      </w:r>
      <w:r w:rsidRPr="00B37B1F">
        <w:rPr>
          <w:rFonts w:ascii="Arial" w:hAnsi="Arial" w:cs="Arial"/>
          <w:b/>
          <w:sz w:val="24"/>
          <w:szCs w:val="24"/>
        </w:rPr>
        <w:tab/>
      </w:r>
      <w:r w:rsidR="00E56275" w:rsidRPr="00B37B1F">
        <w:rPr>
          <w:rFonts w:ascii="Arial" w:hAnsi="Arial" w:cs="Arial"/>
          <w:b/>
          <w:sz w:val="24"/>
          <w:szCs w:val="24"/>
        </w:rPr>
        <w:t xml:space="preserve"> </w:t>
      </w:r>
      <w:r w:rsidR="00B37B1F">
        <w:rPr>
          <w:rFonts w:ascii="Arial" w:hAnsi="Arial" w:cs="Arial"/>
          <w:b/>
          <w:sz w:val="24"/>
          <w:szCs w:val="24"/>
        </w:rPr>
        <w:tab/>
      </w:r>
      <w:r w:rsidRPr="00B37B1F">
        <w:rPr>
          <w:rFonts w:ascii="Arial" w:hAnsi="Arial" w:cs="Arial"/>
          <w:sz w:val="24"/>
          <w:szCs w:val="24"/>
        </w:rPr>
        <w:t>Jawność postępowania;</w:t>
      </w:r>
    </w:p>
    <w:p w14:paraId="44DC344B" w14:textId="2C1D765A" w:rsidR="00322F6A" w:rsidRPr="00B37B1F" w:rsidRDefault="00322F6A" w:rsidP="00B37B1F">
      <w:pPr>
        <w:spacing w:line="360" w:lineRule="auto"/>
        <w:ind w:left="1418" w:hanging="1418"/>
        <w:jc w:val="both"/>
        <w:rPr>
          <w:rFonts w:ascii="Arial" w:hAnsi="Arial" w:cs="Arial"/>
          <w:sz w:val="24"/>
          <w:szCs w:val="24"/>
        </w:rPr>
      </w:pPr>
      <w:r w:rsidRPr="00B37B1F">
        <w:rPr>
          <w:rFonts w:ascii="Arial" w:hAnsi="Arial" w:cs="Arial"/>
          <w:b/>
          <w:sz w:val="24"/>
          <w:szCs w:val="24"/>
        </w:rPr>
        <w:t>Rozdział VI</w:t>
      </w:r>
      <w:r w:rsidRPr="00B37B1F">
        <w:rPr>
          <w:rFonts w:ascii="Arial" w:hAnsi="Arial" w:cs="Arial"/>
          <w:b/>
          <w:sz w:val="24"/>
          <w:szCs w:val="24"/>
        </w:rPr>
        <w:tab/>
      </w:r>
      <w:r w:rsidR="00E56275" w:rsidRPr="00B37B1F">
        <w:rPr>
          <w:rFonts w:ascii="Arial" w:hAnsi="Arial" w:cs="Arial"/>
          <w:b/>
          <w:sz w:val="24"/>
          <w:szCs w:val="24"/>
        </w:rPr>
        <w:t xml:space="preserve"> </w:t>
      </w:r>
      <w:r w:rsidR="00B37B1F">
        <w:rPr>
          <w:rFonts w:ascii="Arial" w:hAnsi="Arial" w:cs="Arial"/>
          <w:b/>
          <w:sz w:val="24"/>
          <w:szCs w:val="24"/>
        </w:rPr>
        <w:tab/>
      </w:r>
      <w:r w:rsidRPr="00B37B1F">
        <w:rPr>
          <w:rFonts w:ascii="Arial" w:hAnsi="Arial" w:cs="Arial"/>
          <w:sz w:val="24"/>
          <w:szCs w:val="24"/>
        </w:rPr>
        <w:t>Podstawy wykluczenia</w:t>
      </w:r>
      <w:r w:rsidR="007F393C" w:rsidRPr="00B37B1F">
        <w:rPr>
          <w:rFonts w:ascii="Arial" w:hAnsi="Arial" w:cs="Arial"/>
          <w:sz w:val="24"/>
          <w:szCs w:val="24"/>
        </w:rPr>
        <w:t>. Warunki udziału w postępowaniu</w:t>
      </w:r>
      <w:r w:rsidRPr="00B37B1F">
        <w:rPr>
          <w:rFonts w:ascii="Arial" w:hAnsi="Arial" w:cs="Arial"/>
          <w:sz w:val="24"/>
          <w:szCs w:val="24"/>
        </w:rPr>
        <w:t>;</w:t>
      </w:r>
    </w:p>
    <w:p w14:paraId="4ECF01FA" w14:textId="01522D45" w:rsidR="00322F6A" w:rsidRPr="00B37B1F" w:rsidRDefault="00322F6A" w:rsidP="00B37B1F">
      <w:pPr>
        <w:spacing w:line="360" w:lineRule="auto"/>
        <w:ind w:left="1418" w:hanging="1418"/>
        <w:jc w:val="both"/>
        <w:rPr>
          <w:rFonts w:ascii="Arial" w:hAnsi="Arial" w:cs="Arial"/>
          <w:sz w:val="24"/>
          <w:szCs w:val="24"/>
        </w:rPr>
      </w:pPr>
      <w:r w:rsidRPr="00B37B1F">
        <w:rPr>
          <w:rFonts w:ascii="Arial" w:hAnsi="Arial" w:cs="Arial"/>
          <w:b/>
          <w:sz w:val="24"/>
          <w:szCs w:val="24"/>
        </w:rPr>
        <w:t>Rozdział VII</w:t>
      </w:r>
      <w:r w:rsidRPr="00B37B1F">
        <w:rPr>
          <w:rFonts w:ascii="Arial" w:hAnsi="Arial" w:cs="Arial"/>
          <w:b/>
          <w:sz w:val="24"/>
          <w:szCs w:val="24"/>
        </w:rPr>
        <w:tab/>
      </w:r>
      <w:r w:rsidR="00E56275" w:rsidRPr="00B37B1F">
        <w:rPr>
          <w:rFonts w:ascii="Arial" w:hAnsi="Arial" w:cs="Arial"/>
          <w:b/>
          <w:sz w:val="24"/>
          <w:szCs w:val="24"/>
        </w:rPr>
        <w:t xml:space="preserve"> </w:t>
      </w:r>
      <w:r w:rsidR="00B37B1F">
        <w:rPr>
          <w:rFonts w:ascii="Arial" w:hAnsi="Arial" w:cs="Arial"/>
          <w:b/>
          <w:sz w:val="24"/>
          <w:szCs w:val="24"/>
        </w:rPr>
        <w:tab/>
      </w:r>
      <w:r w:rsidRPr="00B37B1F">
        <w:rPr>
          <w:rFonts w:ascii="Arial" w:hAnsi="Arial" w:cs="Arial"/>
          <w:sz w:val="24"/>
          <w:szCs w:val="24"/>
        </w:rPr>
        <w:t>Dokumenty;</w:t>
      </w:r>
    </w:p>
    <w:p w14:paraId="768BC0C3" w14:textId="26B1D20D" w:rsidR="00322F6A" w:rsidRPr="00B37B1F" w:rsidRDefault="00322F6A" w:rsidP="00B37B1F">
      <w:pPr>
        <w:spacing w:line="360" w:lineRule="auto"/>
        <w:ind w:left="1418" w:hanging="1418"/>
        <w:jc w:val="both"/>
        <w:rPr>
          <w:rFonts w:ascii="Arial" w:hAnsi="Arial" w:cs="Arial"/>
          <w:i/>
          <w:sz w:val="24"/>
          <w:szCs w:val="24"/>
        </w:rPr>
      </w:pPr>
      <w:r w:rsidRPr="00B37B1F">
        <w:rPr>
          <w:rFonts w:ascii="Arial" w:hAnsi="Arial" w:cs="Arial"/>
          <w:b/>
          <w:sz w:val="24"/>
          <w:szCs w:val="24"/>
        </w:rPr>
        <w:t>Rozdział VIII</w:t>
      </w:r>
      <w:r w:rsidRPr="00B37B1F">
        <w:rPr>
          <w:rFonts w:ascii="Arial" w:hAnsi="Arial" w:cs="Arial"/>
          <w:b/>
          <w:sz w:val="24"/>
          <w:szCs w:val="24"/>
        </w:rPr>
        <w:tab/>
      </w:r>
      <w:r w:rsidR="00B37B1F">
        <w:rPr>
          <w:rFonts w:ascii="Arial" w:hAnsi="Arial" w:cs="Arial"/>
          <w:b/>
          <w:sz w:val="24"/>
          <w:szCs w:val="24"/>
        </w:rPr>
        <w:tab/>
      </w:r>
      <w:r w:rsidRPr="00B37B1F">
        <w:rPr>
          <w:rFonts w:ascii="Arial" w:hAnsi="Arial" w:cs="Arial"/>
          <w:sz w:val="24"/>
          <w:szCs w:val="24"/>
        </w:rPr>
        <w:t>Wykonawcy zagraniczni;</w:t>
      </w:r>
    </w:p>
    <w:p w14:paraId="6A6EFD16" w14:textId="0ED3F213" w:rsidR="00322F6A" w:rsidRPr="00B37B1F" w:rsidRDefault="00322F6A" w:rsidP="00B37B1F">
      <w:pPr>
        <w:spacing w:line="360" w:lineRule="auto"/>
        <w:ind w:left="1410" w:hanging="1410"/>
        <w:jc w:val="both"/>
        <w:rPr>
          <w:rFonts w:ascii="Arial" w:hAnsi="Arial" w:cs="Arial"/>
          <w:sz w:val="24"/>
          <w:szCs w:val="24"/>
        </w:rPr>
      </w:pPr>
      <w:r w:rsidRPr="00B37B1F">
        <w:rPr>
          <w:rFonts w:ascii="Arial" w:hAnsi="Arial" w:cs="Arial"/>
          <w:b/>
          <w:sz w:val="24"/>
          <w:szCs w:val="24"/>
        </w:rPr>
        <w:t>Rozdział IX</w:t>
      </w:r>
      <w:r w:rsidRPr="00B37B1F">
        <w:rPr>
          <w:rFonts w:ascii="Arial" w:hAnsi="Arial" w:cs="Arial"/>
          <w:b/>
          <w:sz w:val="24"/>
          <w:szCs w:val="24"/>
        </w:rPr>
        <w:tab/>
      </w:r>
      <w:r w:rsidR="00E56275" w:rsidRPr="00B37B1F">
        <w:rPr>
          <w:rFonts w:ascii="Arial" w:hAnsi="Arial" w:cs="Arial"/>
          <w:b/>
          <w:sz w:val="24"/>
          <w:szCs w:val="24"/>
        </w:rPr>
        <w:t xml:space="preserve"> </w:t>
      </w:r>
      <w:r w:rsidR="00B37B1F">
        <w:rPr>
          <w:rFonts w:ascii="Arial" w:hAnsi="Arial" w:cs="Arial"/>
          <w:b/>
          <w:sz w:val="24"/>
          <w:szCs w:val="24"/>
        </w:rPr>
        <w:tab/>
      </w:r>
      <w:r w:rsidRPr="00B37B1F">
        <w:rPr>
          <w:rFonts w:ascii="Arial" w:hAnsi="Arial" w:cs="Arial"/>
          <w:sz w:val="24"/>
          <w:szCs w:val="24"/>
        </w:rPr>
        <w:t xml:space="preserve">Termin wykonania zamówienia; </w:t>
      </w:r>
    </w:p>
    <w:p w14:paraId="3EF025C2" w14:textId="0E9AB561"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Rozdział X</w:t>
      </w:r>
      <w:r w:rsidRPr="00B37B1F">
        <w:rPr>
          <w:rFonts w:ascii="Arial" w:hAnsi="Arial" w:cs="Arial"/>
          <w:b/>
          <w:sz w:val="24"/>
          <w:szCs w:val="24"/>
        </w:rPr>
        <w:tab/>
      </w:r>
      <w:r w:rsidR="00B37B1F">
        <w:rPr>
          <w:rFonts w:ascii="Arial" w:hAnsi="Arial" w:cs="Arial"/>
          <w:b/>
          <w:sz w:val="24"/>
          <w:szCs w:val="24"/>
        </w:rPr>
        <w:tab/>
      </w:r>
      <w:r w:rsidRPr="00B37B1F">
        <w:rPr>
          <w:rFonts w:ascii="Arial" w:hAnsi="Arial" w:cs="Arial"/>
          <w:sz w:val="24"/>
          <w:szCs w:val="24"/>
        </w:rPr>
        <w:t xml:space="preserve">Wadium; </w:t>
      </w:r>
    </w:p>
    <w:p w14:paraId="1DE56B7B" w14:textId="647599D0"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Rozdział XI</w:t>
      </w:r>
      <w:r w:rsidRPr="00B37B1F">
        <w:rPr>
          <w:rFonts w:ascii="Arial" w:hAnsi="Arial" w:cs="Arial"/>
          <w:b/>
          <w:sz w:val="24"/>
          <w:szCs w:val="24"/>
        </w:rPr>
        <w:tab/>
      </w:r>
      <w:r w:rsidR="00B37B1F">
        <w:rPr>
          <w:rFonts w:ascii="Arial" w:hAnsi="Arial" w:cs="Arial"/>
          <w:b/>
          <w:sz w:val="24"/>
          <w:szCs w:val="24"/>
        </w:rPr>
        <w:tab/>
      </w:r>
      <w:r w:rsidRPr="00B37B1F">
        <w:rPr>
          <w:rFonts w:ascii="Arial" w:hAnsi="Arial" w:cs="Arial"/>
          <w:sz w:val="24"/>
          <w:szCs w:val="24"/>
        </w:rPr>
        <w:t>Wyjaśnienie treści SWZ i jej modyfikacja;</w:t>
      </w:r>
    </w:p>
    <w:p w14:paraId="055905A9" w14:textId="602D0488" w:rsidR="00322F6A" w:rsidRPr="00B37B1F" w:rsidRDefault="00DB5294" w:rsidP="00B37B1F">
      <w:pPr>
        <w:spacing w:line="360" w:lineRule="auto"/>
        <w:jc w:val="both"/>
        <w:rPr>
          <w:rFonts w:ascii="Arial" w:hAnsi="Arial" w:cs="Arial"/>
          <w:sz w:val="24"/>
          <w:szCs w:val="24"/>
        </w:rPr>
      </w:pPr>
      <w:r w:rsidRPr="00B37B1F">
        <w:rPr>
          <w:rFonts w:ascii="Arial" w:hAnsi="Arial" w:cs="Arial"/>
          <w:b/>
          <w:sz w:val="24"/>
          <w:szCs w:val="24"/>
        </w:rPr>
        <w:t xml:space="preserve">Rozdział XII     </w:t>
      </w:r>
      <w:r w:rsidR="00E56275" w:rsidRPr="00B37B1F">
        <w:rPr>
          <w:rFonts w:ascii="Arial" w:hAnsi="Arial" w:cs="Arial"/>
          <w:b/>
          <w:sz w:val="24"/>
          <w:szCs w:val="24"/>
        </w:rPr>
        <w:t xml:space="preserve"> </w:t>
      </w:r>
      <w:r w:rsidR="00B37B1F">
        <w:rPr>
          <w:rFonts w:ascii="Arial" w:hAnsi="Arial" w:cs="Arial"/>
          <w:b/>
          <w:sz w:val="24"/>
          <w:szCs w:val="24"/>
        </w:rPr>
        <w:tab/>
      </w:r>
      <w:r w:rsidRPr="00B37B1F">
        <w:rPr>
          <w:rFonts w:ascii="Arial" w:hAnsi="Arial" w:cs="Arial"/>
          <w:sz w:val="24"/>
          <w:szCs w:val="24"/>
        </w:rPr>
        <w:t>Sposób obliczenia ceny oferty;</w:t>
      </w:r>
    </w:p>
    <w:p w14:paraId="433ACBCF" w14:textId="3B3AAAA0" w:rsidR="00DB5294" w:rsidRPr="00B37B1F" w:rsidRDefault="00DB5294" w:rsidP="00B37B1F">
      <w:pPr>
        <w:spacing w:line="360" w:lineRule="auto"/>
        <w:jc w:val="both"/>
        <w:rPr>
          <w:rFonts w:ascii="Arial" w:hAnsi="Arial" w:cs="Arial"/>
          <w:sz w:val="24"/>
          <w:szCs w:val="24"/>
        </w:rPr>
      </w:pPr>
      <w:r w:rsidRPr="00B37B1F">
        <w:rPr>
          <w:rFonts w:ascii="Arial" w:hAnsi="Arial" w:cs="Arial"/>
          <w:b/>
          <w:sz w:val="24"/>
          <w:szCs w:val="24"/>
        </w:rPr>
        <w:t xml:space="preserve">Rozdział XIII   </w:t>
      </w:r>
      <w:r w:rsidR="00B37B1F">
        <w:rPr>
          <w:rFonts w:ascii="Arial" w:hAnsi="Arial" w:cs="Arial"/>
          <w:b/>
          <w:sz w:val="24"/>
          <w:szCs w:val="24"/>
        </w:rPr>
        <w:tab/>
      </w:r>
      <w:r w:rsidRPr="00B37B1F">
        <w:rPr>
          <w:rFonts w:ascii="Arial" w:hAnsi="Arial" w:cs="Arial"/>
          <w:sz w:val="24"/>
          <w:szCs w:val="24"/>
        </w:rPr>
        <w:t>Opis sposobu przygotowania ofert;</w:t>
      </w:r>
    </w:p>
    <w:p w14:paraId="41A98C81" w14:textId="54B0A0AE" w:rsidR="00322F6A" w:rsidRPr="00B37B1F" w:rsidRDefault="00DB5294" w:rsidP="00B37B1F">
      <w:pPr>
        <w:spacing w:line="360" w:lineRule="auto"/>
        <w:jc w:val="both"/>
        <w:rPr>
          <w:rFonts w:ascii="Arial" w:hAnsi="Arial" w:cs="Arial"/>
          <w:sz w:val="24"/>
          <w:szCs w:val="24"/>
        </w:rPr>
      </w:pPr>
      <w:r w:rsidRPr="00B37B1F">
        <w:rPr>
          <w:rFonts w:ascii="Arial" w:hAnsi="Arial" w:cs="Arial"/>
          <w:b/>
          <w:sz w:val="24"/>
          <w:szCs w:val="24"/>
        </w:rPr>
        <w:t>Rozdział XIV</w:t>
      </w:r>
      <w:r w:rsidR="00322F6A" w:rsidRPr="00B37B1F">
        <w:rPr>
          <w:rFonts w:ascii="Arial" w:hAnsi="Arial" w:cs="Arial"/>
          <w:b/>
          <w:sz w:val="24"/>
          <w:szCs w:val="24"/>
        </w:rPr>
        <w:tab/>
      </w:r>
      <w:r w:rsidR="00FB7980" w:rsidRPr="00B37B1F">
        <w:rPr>
          <w:rFonts w:ascii="Arial" w:hAnsi="Arial" w:cs="Arial"/>
          <w:sz w:val="24"/>
          <w:szCs w:val="24"/>
        </w:rPr>
        <w:t>Składanie i otwarcie ofert</w:t>
      </w:r>
      <w:r w:rsidR="00322F6A" w:rsidRPr="00B37B1F">
        <w:rPr>
          <w:rFonts w:ascii="Arial" w:hAnsi="Arial" w:cs="Arial"/>
          <w:sz w:val="24"/>
          <w:szCs w:val="24"/>
        </w:rPr>
        <w:t xml:space="preserve">; </w:t>
      </w:r>
    </w:p>
    <w:p w14:paraId="20801592" w14:textId="02CFCD2D"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Roz</w:t>
      </w:r>
      <w:r w:rsidR="00FB7980" w:rsidRPr="00B37B1F">
        <w:rPr>
          <w:rFonts w:ascii="Arial" w:hAnsi="Arial" w:cs="Arial"/>
          <w:b/>
          <w:sz w:val="24"/>
          <w:szCs w:val="24"/>
        </w:rPr>
        <w:t>dział XV</w:t>
      </w:r>
      <w:r w:rsidRPr="00B37B1F">
        <w:rPr>
          <w:rFonts w:ascii="Arial" w:hAnsi="Arial" w:cs="Arial"/>
          <w:b/>
          <w:sz w:val="24"/>
          <w:szCs w:val="24"/>
        </w:rPr>
        <w:tab/>
      </w:r>
      <w:r w:rsidR="00B37B1F">
        <w:rPr>
          <w:rFonts w:ascii="Arial" w:hAnsi="Arial" w:cs="Arial"/>
          <w:b/>
          <w:sz w:val="24"/>
          <w:szCs w:val="24"/>
        </w:rPr>
        <w:tab/>
      </w:r>
      <w:r w:rsidR="00FB7980" w:rsidRPr="00B37B1F">
        <w:rPr>
          <w:rFonts w:ascii="Arial" w:hAnsi="Arial" w:cs="Arial"/>
          <w:sz w:val="24"/>
          <w:szCs w:val="24"/>
        </w:rPr>
        <w:t>Kryteria oceny ofert</w:t>
      </w:r>
      <w:r w:rsidRPr="00B37B1F">
        <w:rPr>
          <w:rFonts w:ascii="Arial" w:hAnsi="Arial" w:cs="Arial"/>
          <w:sz w:val="24"/>
          <w:szCs w:val="24"/>
        </w:rPr>
        <w:t>;</w:t>
      </w:r>
    </w:p>
    <w:p w14:paraId="6CC83A4F" w14:textId="670D6C1E" w:rsidR="00FB7980" w:rsidRPr="00B37B1F" w:rsidRDefault="00FB7980" w:rsidP="00B37B1F">
      <w:pPr>
        <w:spacing w:line="360" w:lineRule="auto"/>
        <w:jc w:val="both"/>
        <w:rPr>
          <w:rFonts w:ascii="Arial" w:hAnsi="Arial" w:cs="Arial"/>
          <w:sz w:val="24"/>
          <w:szCs w:val="24"/>
        </w:rPr>
      </w:pPr>
      <w:r w:rsidRPr="00B37B1F">
        <w:rPr>
          <w:rFonts w:ascii="Arial" w:hAnsi="Arial" w:cs="Arial"/>
          <w:b/>
          <w:sz w:val="24"/>
          <w:szCs w:val="24"/>
        </w:rPr>
        <w:t xml:space="preserve">Rozdział XVI   </w:t>
      </w:r>
      <w:r w:rsidR="00E56275" w:rsidRPr="00B37B1F">
        <w:rPr>
          <w:rFonts w:ascii="Arial" w:hAnsi="Arial" w:cs="Arial"/>
          <w:b/>
          <w:sz w:val="24"/>
          <w:szCs w:val="24"/>
        </w:rPr>
        <w:t xml:space="preserve"> </w:t>
      </w:r>
      <w:r w:rsidR="00B37B1F">
        <w:rPr>
          <w:rFonts w:ascii="Arial" w:hAnsi="Arial" w:cs="Arial"/>
          <w:b/>
          <w:sz w:val="24"/>
          <w:szCs w:val="24"/>
        </w:rPr>
        <w:tab/>
      </w:r>
      <w:r w:rsidRPr="00B37B1F">
        <w:rPr>
          <w:rFonts w:ascii="Arial" w:hAnsi="Arial" w:cs="Arial"/>
          <w:sz w:val="24"/>
          <w:szCs w:val="24"/>
        </w:rPr>
        <w:t>Zawarcie umowy, zabezpieczenie należytego wykonania umowy;</w:t>
      </w:r>
    </w:p>
    <w:p w14:paraId="5871D259" w14:textId="08F9A560" w:rsidR="00322F6A" w:rsidRPr="00B37B1F" w:rsidRDefault="00FB7980" w:rsidP="00B37B1F">
      <w:pPr>
        <w:spacing w:line="360" w:lineRule="auto"/>
        <w:jc w:val="both"/>
        <w:rPr>
          <w:rFonts w:ascii="Arial" w:hAnsi="Arial" w:cs="Arial"/>
          <w:sz w:val="24"/>
          <w:szCs w:val="24"/>
        </w:rPr>
      </w:pPr>
      <w:r w:rsidRPr="00B37B1F">
        <w:rPr>
          <w:rFonts w:ascii="Arial" w:hAnsi="Arial" w:cs="Arial"/>
          <w:b/>
          <w:sz w:val="24"/>
          <w:szCs w:val="24"/>
        </w:rPr>
        <w:t>Rozdział XVII</w:t>
      </w:r>
      <w:r w:rsidR="00322F6A" w:rsidRPr="00B37B1F">
        <w:rPr>
          <w:rFonts w:ascii="Arial" w:hAnsi="Arial" w:cs="Arial"/>
          <w:b/>
          <w:sz w:val="24"/>
          <w:szCs w:val="24"/>
        </w:rPr>
        <w:tab/>
      </w:r>
      <w:r w:rsidR="00322F6A" w:rsidRPr="00B37B1F">
        <w:rPr>
          <w:rFonts w:ascii="Arial" w:hAnsi="Arial" w:cs="Arial"/>
          <w:sz w:val="24"/>
          <w:szCs w:val="24"/>
        </w:rPr>
        <w:t>Pouczenie o środkach ochrony prawnej;</w:t>
      </w:r>
    </w:p>
    <w:p w14:paraId="219F7EAB" w14:textId="6C4A0B9F"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Rozdział XV</w:t>
      </w:r>
      <w:r w:rsidR="00FB7980" w:rsidRPr="00B37B1F">
        <w:rPr>
          <w:rFonts w:ascii="Arial" w:hAnsi="Arial" w:cs="Arial"/>
          <w:b/>
          <w:sz w:val="24"/>
          <w:szCs w:val="24"/>
        </w:rPr>
        <w:t>III</w:t>
      </w:r>
      <w:r w:rsidRPr="00B37B1F">
        <w:rPr>
          <w:rFonts w:ascii="Arial" w:hAnsi="Arial" w:cs="Arial"/>
          <w:b/>
          <w:sz w:val="24"/>
          <w:szCs w:val="24"/>
        </w:rPr>
        <w:tab/>
      </w:r>
      <w:r w:rsidRPr="00B37B1F">
        <w:rPr>
          <w:rFonts w:ascii="Arial" w:hAnsi="Arial" w:cs="Arial"/>
          <w:sz w:val="24"/>
          <w:szCs w:val="24"/>
        </w:rPr>
        <w:t>Opis przedmiotu zamówienia.</w:t>
      </w:r>
    </w:p>
    <w:p w14:paraId="7ECB33E5" w14:textId="77777777" w:rsidR="00322F6A" w:rsidRPr="00B37B1F" w:rsidRDefault="00322F6A" w:rsidP="00B37B1F">
      <w:pPr>
        <w:spacing w:line="360" w:lineRule="auto"/>
        <w:jc w:val="both"/>
        <w:rPr>
          <w:rFonts w:ascii="Arial" w:hAnsi="Arial" w:cs="Arial"/>
          <w:b/>
          <w:sz w:val="24"/>
          <w:szCs w:val="24"/>
        </w:rPr>
      </w:pPr>
    </w:p>
    <w:p w14:paraId="46E41AA1" w14:textId="77777777" w:rsidR="00322F6A" w:rsidRPr="00B37B1F" w:rsidRDefault="00322F6A" w:rsidP="00B37B1F">
      <w:pPr>
        <w:spacing w:line="360" w:lineRule="auto"/>
        <w:jc w:val="both"/>
        <w:rPr>
          <w:rFonts w:ascii="Arial" w:hAnsi="Arial" w:cs="Arial"/>
          <w:b/>
          <w:sz w:val="24"/>
          <w:szCs w:val="24"/>
          <w:u w:val="single"/>
        </w:rPr>
      </w:pPr>
      <w:r w:rsidRPr="00B37B1F">
        <w:rPr>
          <w:rFonts w:ascii="Arial" w:hAnsi="Arial" w:cs="Arial"/>
          <w:b/>
          <w:sz w:val="24"/>
          <w:szCs w:val="24"/>
          <w:u w:val="single"/>
        </w:rPr>
        <w:t>Załączniki:</w:t>
      </w:r>
    </w:p>
    <w:p w14:paraId="37DE7804" w14:textId="4F355861"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Załącznik nr 1</w:t>
      </w:r>
      <w:r w:rsidRPr="00B37B1F">
        <w:rPr>
          <w:rFonts w:ascii="Arial" w:hAnsi="Arial" w:cs="Arial"/>
          <w:b/>
          <w:sz w:val="24"/>
          <w:szCs w:val="24"/>
        </w:rPr>
        <w:tab/>
      </w:r>
      <w:r w:rsidR="00FB7980" w:rsidRPr="00B37B1F">
        <w:rPr>
          <w:rFonts w:ascii="Arial" w:hAnsi="Arial" w:cs="Arial"/>
          <w:sz w:val="24"/>
          <w:szCs w:val="24"/>
        </w:rPr>
        <w:t>f</w:t>
      </w:r>
      <w:r w:rsidRPr="00B37B1F">
        <w:rPr>
          <w:rFonts w:ascii="Arial" w:hAnsi="Arial" w:cs="Arial"/>
          <w:sz w:val="24"/>
          <w:szCs w:val="24"/>
        </w:rPr>
        <w:t>ormularz oferty;</w:t>
      </w:r>
    </w:p>
    <w:p w14:paraId="6CAF1003" w14:textId="64CE7B15" w:rsidR="00C719EA" w:rsidRPr="00B37B1F" w:rsidRDefault="00C719EA" w:rsidP="00B37B1F">
      <w:pPr>
        <w:spacing w:line="360" w:lineRule="auto"/>
        <w:jc w:val="both"/>
        <w:rPr>
          <w:rFonts w:ascii="Arial" w:hAnsi="Arial" w:cs="Arial"/>
          <w:b/>
          <w:sz w:val="24"/>
          <w:szCs w:val="24"/>
        </w:rPr>
      </w:pPr>
      <w:r w:rsidRPr="00B37B1F">
        <w:rPr>
          <w:rFonts w:ascii="Arial" w:hAnsi="Arial" w:cs="Arial"/>
          <w:b/>
          <w:sz w:val="24"/>
          <w:szCs w:val="24"/>
        </w:rPr>
        <w:t>Załącznik nr 1a</w:t>
      </w:r>
      <w:r w:rsidRPr="00B37B1F">
        <w:rPr>
          <w:rFonts w:ascii="Arial" w:hAnsi="Arial" w:cs="Arial"/>
          <w:b/>
          <w:sz w:val="24"/>
          <w:szCs w:val="24"/>
        </w:rPr>
        <w:tab/>
      </w:r>
      <w:r w:rsidRPr="00B37B1F">
        <w:rPr>
          <w:rFonts w:ascii="Arial" w:hAnsi="Arial" w:cs="Arial"/>
          <w:sz w:val="24"/>
          <w:szCs w:val="24"/>
        </w:rPr>
        <w:t>kalkulacja cenowa;</w:t>
      </w:r>
    </w:p>
    <w:p w14:paraId="130625C6" w14:textId="4212C2F8" w:rsidR="00322F6A" w:rsidRPr="00B37B1F" w:rsidRDefault="00322F6A" w:rsidP="00B37B1F">
      <w:pPr>
        <w:spacing w:line="360" w:lineRule="auto"/>
        <w:jc w:val="both"/>
        <w:rPr>
          <w:rFonts w:ascii="Arial" w:hAnsi="Arial" w:cs="Arial"/>
          <w:b/>
          <w:sz w:val="24"/>
          <w:szCs w:val="24"/>
        </w:rPr>
      </w:pPr>
      <w:r w:rsidRPr="00B37B1F">
        <w:rPr>
          <w:rFonts w:ascii="Arial" w:hAnsi="Arial" w:cs="Arial"/>
          <w:b/>
          <w:sz w:val="24"/>
          <w:szCs w:val="24"/>
        </w:rPr>
        <w:t>Załącznik nr 2</w:t>
      </w:r>
      <w:r w:rsidR="00FB7980" w:rsidRPr="00B37B1F">
        <w:rPr>
          <w:rFonts w:ascii="Arial" w:hAnsi="Arial" w:cs="Arial"/>
          <w:sz w:val="24"/>
          <w:szCs w:val="24"/>
        </w:rPr>
        <w:tab/>
        <w:t>o</w:t>
      </w:r>
      <w:r w:rsidRPr="00B37B1F">
        <w:rPr>
          <w:rFonts w:ascii="Arial" w:hAnsi="Arial" w:cs="Arial"/>
          <w:sz w:val="24"/>
          <w:szCs w:val="24"/>
        </w:rPr>
        <w:t>świadczenie o braku podstaw do wykluczenia wykonawcy;</w:t>
      </w:r>
    </w:p>
    <w:p w14:paraId="6DE3D8F2" w14:textId="30CC28AF" w:rsidR="00322F6A" w:rsidRPr="00B37B1F" w:rsidRDefault="00322F6A" w:rsidP="00B37B1F">
      <w:pPr>
        <w:spacing w:line="360" w:lineRule="auto"/>
        <w:jc w:val="both"/>
        <w:rPr>
          <w:rFonts w:ascii="Arial" w:hAnsi="Arial" w:cs="Arial"/>
          <w:b/>
          <w:sz w:val="24"/>
          <w:szCs w:val="24"/>
        </w:rPr>
      </w:pPr>
      <w:r w:rsidRPr="00B37B1F">
        <w:rPr>
          <w:rFonts w:ascii="Arial" w:hAnsi="Arial" w:cs="Arial"/>
          <w:b/>
          <w:sz w:val="24"/>
          <w:szCs w:val="24"/>
        </w:rPr>
        <w:t>Załącznik nr 3</w:t>
      </w:r>
      <w:r w:rsidR="00FB7980" w:rsidRPr="00B37B1F">
        <w:rPr>
          <w:rFonts w:ascii="Arial" w:hAnsi="Arial" w:cs="Arial"/>
          <w:sz w:val="24"/>
          <w:szCs w:val="24"/>
        </w:rPr>
        <w:tab/>
        <w:t>o</w:t>
      </w:r>
      <w:r w:rsidRPr="00B37B1F">
        <w:rPr>
          <w:rFonts w:ascii="Arial" w:hAnsi="Arial" w:cs="Arial"/>
          <w:sz w:val="24"/>
          <w:szCs w:val="24"/>
        </w:rPr>
        <w:t>świadczenie o spełnianiu warunków udziału i podmiotach trzecich;</w:t>
      </w:r>
    </w:p>
    <w:p w14:paraId="5906A8B5" w14:textId="23144FCD"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Załącznik nr 4</w:t>
      </w:r>
      <w:r w:rsidR="00FB7980" w:rsidRPr="00B37B1F">
        <w:rPr>
          <w:rFonts w:ascii="Arial" w:hAnsi="Arial" w:cs="Arial"/>
          <w:sz w:val="24"/>
          <w:szCs w:val="24"/>
        </w:rPr>
        <w:tab/>
        <w:t>zobowiązanie podmiotu;</w:t>
      </w:r>
    </w:p>
    <w:p w14:paraId="6F831E10" w14:textId="5D4620D2" w:rsidR="00322F6A" w:rsidRPr="00B37B1F" w:rsidRDefault="00322F6A" w:rsidP="00B37B1F">
      <w:pPr>
        <w:spacing w:line="360" w:lineRule="auto"/>
        <w:jc w:val="both"/>
        <w:rPr>
          <w:rFonts w:ascii="Arial" w:hAnsi="Arial" w:cs="Arial"/>
          <w:sz w:val="24"/>
          <w:szCs w:val="24"/>
        </w:rPr>
      </w:pPr>
      <w:r w:rsidRPr="00B37B1F">
        <w:rPr>
          <w:rFonts w:ascii="Arial" w:hAnsi="Arial" w:cs="Arial"/>
          <w:b/>
          <w:sz w:val="24"/>
          <w:szCs w:val="24"/>
        </w:rPr>
        <w:t>Załącznik nr 5</w:t>
      </w:r>
      <w:r w:rsidR="00FB7980" w:rsidRPr="00B37B1F">
        <w:rPr>
          <w:rFonts w:ascii="Arial" w:hAnsi="Arial" w:cs="Arial"/>
          <w:sz w:val="24"/>
          <w:szCs w:val="24"/>
        </w:rPr>
        <w:t xml:space="preserve">  </w:t>
      </w:r>
      <w:r w:rsidR="00FB7980" w:rsidRPr="00B37B1F">
        <w:rPr>
          <w:rFonts w:ascii="Arial" w:hAnsi="Arial" w:cs="Arial"/>
          <w:sz w:val="24"/>
          <w:szCs w:val="24"/>
        </w:rPr>
        <w:tab/>
        <w:t>projektowane postanowienia umowy;</w:t>
      </w:r>
    </w:p>
    <w:p w14:paraId="142544C0" w14:textId="77777777" w:rsidR="00322F6A" w:rsidRPr="00B37B1F" w:rsidRDefault="00322F6A" w:rsidP="00B37B1F">
      <w:pPr>
        <w:spacing w:line="360" w:lineRule="auto"/>
        <w:jc w:val="both"/>
        <w:rPr>
          <w:rFonts w:ascii="Arial" w:hAnsi="Arial" w:cs="Arial"/>
          <w:b/>
          <w:sz w:val="24"/>
          <w:szCs w:val="24"/>
        </w:rPr>
      </w:pPr>
    </w:p>
    <w:p w14:paraId="6889F49F" w14:textId="77777777" w:rsidR="008553DC" w:rsidRPr="00B37B1F" w:rsidRDefault="00CB675C" w:rsidP="00B37B1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B37B1F">
        <w:rPr>
          <w:rFonts w:ascii="Arial" w:hAnsi="Arial" w:cs="Arial"/>
          <w:b/>
          <w:sz w:val="24"/>
          <w:szCs w:val="24"/>
        </w:rPr>
        <w:lastRenderedPageBreak/>
        <w:t xml:space="preserve">ROZDZIAŁ I </w:t>
      </w:r>
      <w:r w:rsidR="00714D34" w:rsidRPr="00B37B1F">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0F7A550D" w14:textId="77777777" w:rsidR="008553DC" w:rsidRPr="00B37B1F" w:rsidRDefault="008553DC" w:rsidP="00B37B1F">
      <w:pPr>
        <w:autoSpaceDE w:val="0"/>
        <w:autoSpaceDN w:val="0"/>
        <w:adjustRightInd w:val="0"/>
        <w:spacing w:line="360" w:lineRule="auto"/>
        <w:rPr>
          <w:rFonts w:ascii="Arial" w:hAnsi="Arial" w:cs="Arial"/>
          <w:color w:val="000000"/>
          <w:sz w:val="24"/>
          <w:szCs w:val="24"/>
        </w:rPr>
      </w:pPr>
      <w:r w:rsidRPr="00B37B1F">
        <w:rPr>
          <w:rFonts w:ascii="Arial" w:hAnsi="Arial" w:cs="Arial"/>
          <w:color w:val="000000"/>
          <w:sz w:val="24"/>
          <w:szCs w:val="24"/>
        </w:rPr>
        <w:t xml:space="preserve"> </w:t>
      </w:r>
    </w:p>
    <w:p w14:paraId="631D8CAB" w14:textId="77777777" w:rsidR="008553DC" w:rsidRPr="00B37B1F" w:rsidRDefault="008553DC" w:rsidP="00B37B1F">
      <w:pPr>
        <w:autoSpaceDE w:val="0"/>
        <w:autoSpaceDN w:val="0"/>
        <w:adjustRightInd w:val="0"/>
        <w:spacing w:line="360" w:lineRule="auto"/>
        <w:jc w:val="both"/>
        <w:rPr>
          <w:rFonts w:ascii="Arial" w:hAnsi="Arial" w:cs="Arial"/>
          <w:color w:val="000000"/>
          <w:sz w:val="24"/>
          <w:szCs w:val="24"/>
        </w:rPr>
      </w:pPr>
      <w:r w:rsidRPr="00B37B1F">
        <w:rPr>
          <w:rFonts w:ascii="Arial" w:hAnsi="Arial" w:cs="Arial"/>
          <w:color w:val="000000"/>
          <w:sz w:val="24"/>
          <w:szCs w:val="24"/>
        </w:rPr>
        <w:t xml:space="preserve">1. Zamawiający: </w:t>
      </w:r>
    </w:p>
    <w:p w14:paraId="7FAA57C1" w14:textId="77777777" w:rsidR="008553DC" w:rsidRPr="00B37B1F" w:rsidRDefault="00FB7980" w:rsidP="00B37B1F">
      <w:pPr>
        <w:widowControl w:val="0"/>
        <w:autoSpaceDE w:val="0"/>
        <w:spacing w:line="360" w:lineRule="auto"/>
        <w:jc w:val="both"/>
        <w:rPr>
          <w:rFonts w:ascii="Arial" w:hAnsi="Arial" w:cs="Arial"/>
          <w:b/>
          <w:bCs/>
          <w:sz w:val="24"/>
          <w:szCs w:val="24"/>
        </w:rPr>
      </w:pPr>
      <w:r w:rsidRPr="00B37B1F">
        <w:rPr>
          <w:rFonts w:ascii="Arial" w:hAnsi="Arial" w:cs="Arial"/>
          <w:b/>
          <w:bCs/>
          <w:sz w:val="24"/>
          <w:szCs w:val="24"/>
        </w:rPr>
        <w:t xml:space="preserve">     </w:t>
      </w:r>
      <w:r w:rsidR="008553DC" w:rsidRPr="00B37B1F">
        <w:rPr>
          <w:rFonts w:ascii="Arial" w:hAnsi="Arial" w:cs="Arial"/>
          <w:b/>
          <w:bCs/>
          <w:sz w:val="24"/>
          <w:szCs w:val="24"/>
        </w:rPr>
        <w:t>Gmina Miasto Szczecin</w:t>
      </w:r>
    </w:p>
    <w:p w14:paraId="44F58CEF" w14:textId="77777777" w:rsidR="008553DC" w:rsidRPr="00B37B1F" w:rsidRDefault="00FB7980" w:rsidP="00B37B1F">
      <w:pPr>
        <w:keepNext/>
        <w:widowControl w:val="0"/>
        <w:tabs>
          <w:tab w:val="left" w:pos="0"/>
        </w:tabs>
        <w:autoSpaceDE w:val="0"/>
        <w:spacing w:line="360" w:lineRule="auto"/>
        <w:jc w:val="both"/>
        <w:rPr>
          <w:rFonts w:ascii="Arial" w:hAnsi="Arial" w:cs="Arial"/>
          <w:b/>
          <w:bCs/>
          <w:sz w:val="24"/>
          <w:szCs w:val="24"/>
        </w:rPr>
      </w:pPr>
      <w:r w:rsidRPr="00B37B1F">
        <w:rPr>
          <w:rFonts w:ascii="Arial" w:hAnsi="Arial" w:cs="Arial"/>
          <w:b/>
          <w:bCs/>
          <w:sz w:val="24"/>
          <w:szCs w:val="24"/>
        </w:rPr>
        <w:t xml:space="preserve">     </w:t>
      </w:r>
      <w:r w:rsidR="008553DC" w:rsidRPr="00B37B1F">
        <w:rPr>
          <w:rFonts w:ascii="Arial" w:hAnsi="Arial" w:cs="Arial"/>
          <w:b/>
          <w:bCs/>
          <w:sz w:val="24"/>
          <w:szCs w:val="24"/>
        </w:rPr>
        <w:t>Zarząd Budynków i Lokali Komunalnych</w:t>
      </w:r>
    </w:p>
    <w:p w14:paraId="1B2C968D" w14:textId="77777777" w:rsidR="008553DC" w:rsidRPr="00B37B1F" w:rsidRDefault="00FB7980" w:rsidP="00B37B1F">
      <w:pPr>
        <w:widowControl w:val="0"/>
        <w:autoSpaceDE w:val="0"/>
        <w:spacing w:line="360" w:lineRule="auto"/>
        <w:jc w:val="both"/>
        <w:rPr>
          <w:rFonts w:ascii="Arial" w:hAnsi="Arial" w:cs="Arial"/>
          <w:b/>
          <w:bCs/>
          <w:sz w:val="24"/>
          <w:szCs w:val="24"/>
        </w:rPr>
      </w:pPr>
      <w:r w:rsidRPr="00B37B1F">
        <w:rPr>
          <w:rFonts w:ascii="Arial" w:hAnsi="Arial" w:cs="Arial"/>
          <w:b/>
          <w:bCs/>
          <w:sz w:val="24"/>
          <w:szCs w:val="24"/>
        </w:rPr>
        <w:t xml:space="preserve">     </w:t>
      </w:r>
      <w:r w:rsidR="008553DC" w:rsidRPr="00B37B1F">
        <w:rPr>
          <w:rFonts w:ascii="Arial" w:hAnsi="Arial" w:cs="Arial"/>
          <w:b/>
          <w:bCs/>
          <w:sz w:val="24"/>
          <w:szCs w:val="24"/>
        </w:rPr>
        <w:t>ul. Mariacka 25, 70 - 546 Szczecin</w:t>
      </w:r>
    </w:p>
    <w:p w14:paraId="18985E04" w14:textId="77777777" w:rsidR="00FB7980" w:rsidRPr="00B37B1F" w:rsidRDefault="008553DC" w:rsidP="00B37B1F">
      <w:pPr>
        <w:pStyle w:val="Akapitzlist"/>
        <w:numPr>
          <w:ilvl w:val="0"/>
          <w:numId w:val="15"/>
        </w:numPr>
        <w:autoSpaceDE w:val="0"/>
        <w:autoSpaceDN w:val="0"/>
        <w:adjustRightInd w:val="0"/>
        <w:spacing w:after="33"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numer telefonu: </w:t>
      </w:r>
      <w:r w:rsidR="00CD5F11" w:rsidRPr="00B37B1F">
        <w:rPr>
          <w:rFonts w:ascii="Arial" w:hAnsi="Arial" w:cs="Arial"/>
          <w:bCs/>
          <w:color w:val="000000"/>
          <w:sz w:val="24"/>
          <w:szCs w:val="24"/>
        </w:rPr>
        <w:t>91</w:t>
      </w:r>
      <w:r w:rsidR="00CD5F11" w:rsidRPr="00B37B1F">
        <w:rPr>
          <w:rFonts w:ascii="Arial" w:hAnsi="Arial" w:cs="Arial"/>
          <w:b/>
          <w:bCs/>
          <w:color w:val="000000"/>
          <w:sz w:val="24"/>
          <w:szCs w:val="24"/>
        </w:rPr>
        <w:t xml:space="preserve"> </w:t>
      </w:r>
      <w:r w:rsidR="00D45A50" w:rsidRPr="00B37B1F">
        <w:rPr>
          <w:rFonts w:ascii="Arial" w:hAnsi="Arial" w:cs="Arial"/>
          <w:sz w:val="24"/>
          <w:szCs w:val="24"/>
          <w:lang w:val="en-US"/>
        </w:rPr>
        <w:t xml:space="preserve"> 48 86 3</w:t>
      </w:r>
      <w:r w:rsidR="00C719EA" w:rsidRPr="00B37B1F">
        <w:rPr>
          <w:rFonts w:ascii="Arial" w:hAnsi="Arial" w:cs="Arial"/>
          <w:sz w:val="24"/>
          <w:szCs w:val="24"/>
          <w:lang w:val="en-US"/>
        </w:rPr>
        <w:t>61</w:t>
      </w:r>
      <w:r w:rsidR="00B67C8E" w:rsidRPr="00B37B1F">
        <w:rPr>
          <w:rFonts w:ascii="Arial" w:hAnsi="Arial" w:cs="Arial"/>
          <w:sz w:val="24"/>
          <w:szCs w:val="24"/>
          <w:lang w:val="en-US"/>
        </w:rPr>
        <w:t>,</w:t>
      </w:r>
    </w:p>
    <w:p w14:paraId="285B7B2C" w14:textId="77777777" w:rsidR="00B67C8E" w:rsidRPr="00B37B1F" w:rsidRDefault="008553DC" w:rsidP="00B37B1F">
      <w:pPr>
        <w:pStyle w:val="Akapitzlist"/>
        <w:numPr>
          <w:ilvl w:val="0"/>
          <w:numId w:val="15"/>
        </w:numPr>
        <w:autoSpaceDE w:val="0"/>
        <w:autoSpaceDN w:val="0"/>
        <w:adjustRightInd w:val="0"/>
        <w:spacing w:after="33" w:line="360" w:lineRule="auto"/>
        <w:ind w:left="284" w:hanging="284"/>
        <w:jc w:val="both"/>
        <w:rPr>
          <w:rFonts w:ascii="Arial" w:hAnsi="Arial" w:cs="Arial"/>
          <w:color w:val="000000"/>
          <w:spacing w:val="-6"/>
          <w:sz w:val="24"/>
          <w:szCs w:val="24"/>
        </w:rPr>
      </w:pPr>
      <w:r w:rsidRPr="00B37B1F">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14:paraId="589117E8" w14:textId="77777777" w:rsidR="00B67C8E" w:rsidRPr="00B37B1F" w:rsidRDefault="00B67C8E" w:rsidP="00B37B1F">
      <w:pPr>
        <w:autoSpaceDE w:val="0"/>
        <w:autoSpaceDN w:val="0"/>
        <w:adjustRightInd w:val="0"/>
        <w:spacing w:after="33" w:line="360" w:lineRule="auto"/>
        <w:jc w:val="both"/>
        <w:rPr>
          <w:rFonts w:ascii="Arial" w:hAnsi="Arial" w:cs="Arial"/>
          <w:color w:val="000000"/>
          <w:sz w:val="24"/>
          <w:szCs w:val="24"/>
        </w:rPr>
      </w:pPr>
      <w:r w:rsidRPr="00B37B1F">
        <w:rPr>
          <w:rFonts w:ascii="Arial" w:hAnsi="Arial" w:cs="Arial"/>
          <w:sz w:val="24"/>
          <w:szCs w:val="24"/>
        </w:rPr>
        <w:t xml:space="preserve">     </w:t>
      </w:r>
      <w:hyperlink r:id="rId8" w:tgtFrame="_blank" w:history="1">
        <w:r w:rsidR="00270067" w:rsidRPr="00B37B1F">
          <w:rPr>
            <w:rStyle w:val="Hipercze"/>
            <w:rFonts w:ascii="Arial" w:hAnsi="Arial" w:cs="Arial"/>
            <w:sz w:val="24"/>
            <w:szCs w:val="24"/>
          </w:rPr>
          <w:t>https://platformazakupowa.pl/pn/zbilk_szczecin</w:t>
        </w:r>
      </w:hyperlink>
      <w:r w:rsidRPr="00B37B1F">
        <w:rPr>
          <w:rFonts w:ascii="Arial" w:hAnsi="Arial" w:cs="Arial"/>
          <w:sz w:val="24"/>
          <w:szCs w:val="24"/>
        </w:rPr>
        <w:t>,</w:t>
      </w:r>
    </w:p>
    <w:p w14:paraId="514EFFB7" w14:textId="77777777" w:rsidR="00B67C8E" w:rsidRPr="00B37B1F" w:rsidRDefault="008553DC" w:rsidP="00B37B1F">
      <w:pPr>
        <w:pStyle w:val="Akapitzlist"/>
        <w:numPr>
          <w:ilvl w:val="0"/>
          <w:numId w:val="15"/>
        </w:numPr>
        <w:autoSpaceDE w:val="0"/>
        <w:autoSpaceDN w:val="0"/>
        <w:adjustRightInd w:val="0"/>
        <w:spacing w:after="33"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osobą uprawnioną do komunikowania się z wykonawcami jest </w:t>
      </w:r>
      <w:r w:rsidR="009D12EB" w:rsidRPr="00B37B1F">
        <w:rPr>
          <w:rFonts w:ascii="Arial" w:hAnsi="Arial" w:cs="Arial"/>
          <w:color w:val="000000"/>
          <w:sz w:val="24"/>
          <w:szCs w:val="24"/>
        </w:rPr>
        <w:t>Małgorzata Metlerska-Majewska</w:t>
      </w:r>
      <w:r w:rsidR="00D9251E" w:rsidRPr="00B37B1F">
        <w:rPr>
          <w:rFonts w:ascii="Arial" w:hAnsi="Arial" w:cs="Arial"/>
          <w:color w:val="000000"/>
          <w:sz w:val="24"/>
          <w:szCs w:val="24"/>
        </w:rPr>
        <w:t xml:space="preserve"> </w:t>
      </w:r>
      <w:r w:rsidR="00B67C8E" w:rsidRPr="00B37B1F">
        <w:rPr>
          <w:rFonts w:ascii="Arial" w:hAnsi="Arial" w:cs="Arial"/>
          <w:color w:val="000000"/>
          <w:sz w:val="24"/>
          <w:szCs w:val="24"/>
        </w:rPr>
        <w:t>,</w:t>
      </w:r>
      <w:r w:rsidRPr="00B37B1F">
        <w:rPr>
          <w:rFonts w:ascii="Arial" w:hAnsi="Arial" w:cs="Arial"/>
          <w:color w:val="000000"/>
          <w:sz w:val="24"/>
          <w:szCs w:val="24"/>
        </w:rPr>
        <w:t xml:space="preserve"> </w:t>
      </w:r>
    </w:p>
    <w:p w14:paraId="5EB4E08D" w14:textId="77777777" w:rsidR="00B67C8E" w:rsidRPr="00B37B1F" w:rsidRDefault="001120DF" w:rsidP="00B37B1F">
      <w:pPr>
        <w:pStyle w:val="Akapitzlist"/>
        <w:numPr>
          <w:ilvl w:val="0"/>
          <w:numId w:val="15"/>
        </w:numPr>
        <w:autoSpaceDE w:val="0"/>
        <w:autoSpaceDN w:val="0"/>
        <w:adjustRightInd w:val="0"/>
        <w:spacing w:after="33"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adres poczty elektronicznej: </w:t>
      </w:r>
      <w:hyperlink r:id="rId9" w:history="1">
        <w:r w:rsidR="00C719EA" w:rsidRPr="00B37B1F">
          <w:rPr>
            <w:rStyle w:val="Hipercze"/>
            <w:rFonts w:ascii="Arial" w:hAnsi="Arial" w:cs="Arial"/>
            <w:sz w:val="24"/>
            <w:szCs w:val="24"/>
          </w:rPr>
          <w:t>metlerska@zbilk.szczecin.pl</w:t>
        </w:r>
      </w:hyperlink>
      <w:r w:rsidRPr="00B37B1F">
        <w:rPr>
          <w:rFonts w:ascii="Arial" w:hAnsi="Arial" w:cs="Arial"/>
          <w:color w:val="000000"/>
          <w:sz w:val="24"/>
          <w:szCs w:val="24"/>
        </w:rPr>
        <w:t xml:space="preserve"> </w:t>
      </w:r>
    </w:p>
    <w:p w14:paraId="5C176F97" w14:textId="6665FEB7" w:rsidR="008553DC" w:rsidRDefault="008553DC" w:rsidP="00B37B1F">
      <w:pPr>
        <w:pStyle w:val="Akapitzlist"/>
        <w:numPr>
          <w:ilvl w:val="0"/>
          <w:numId w:val="15"/>
        </w:numPr>
        <w:autoSpaceDE w:val="0"/>
        <w:autoSpaceDN w:val="0"/>
        <w:adjustRightInd w:val="0"/>
        <w:spacing w:after="33"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godziny pracy zamawiającego: 7:30 – 15:30 (dni pracujące, od poniedziałku do piątku). </w:t>
      </w:r>
    </w:p>
    <w:p w14:paraId="71E997EE" w14:textId="77777777" w:rsidR="00B37B1F" w:rsidRPr="00B37B1F" w:rsidRDefault="00B37B1F" w:rsidP="00B37B1F">
      <w:pPr>
        <w:pStyle w:val="Akapitzlist"/>
        <w:autoSpaceDE w:val="0"/>
        <w:autoSpaceDN w:val="0"/>
        <w:adjustRightInd w:val="0"/>
        <w:spacing w:after="33" w:line="360" w:lineRule="auto"/>
        <w:ind w:left="284"/>
        <w:jc w:val="both"/>
        <w:rPr>
          <w:rFonts w:ascii="Arial" w:hAnsi="Arial" w:cs="Arial"/>
          <w:color w:val="000000"/>
          <w:sz w:val="24"/>
          <w:szCs w:val="24"/>
        </w:rPr>
      </w:pPr>
    </w:p>
    <w:p w14:paraId="2AB3327B" w14:textId="77777777" w:rsidR="00714D34" w:rsidRPr="00B37B1F" w:rsidRDefault="00714D34" w:rsidP="00B37B1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B37B1F">
        <w:rPr>
          <w:rFonts w:ascii="Arial" w:hAnsi="Arial" w:cs="Arial"/>
          <w:b/>
          <w:sz w:val="24"/>
          <w:szCs w:val="24"/>
        </w:rPr>
        <w:t>ROZDZIAŁ II Informacje ogólne</w:t>
      </w:r>
    </w:p>
    <w:p w14:paraId="37A45A79" w14:textId="77777777" w:rsidR="00714D34" w:rsidRPr="00B37B1F" w:rsidRDefault="00714D34" w:rsidP="00B37B1F">
      <w:pPr>
        <w:autoSpaceDE w:val="0"/>
        <w:autoSpaceDN w:val="0"/>
        <w:adjustRightInd w:val="0"/>
        <w:spacing w:after="33" w:line="360" w:lineRule="auto"/>
        <w:jc w:val="both"/>
        <w:rPr>
          <w:rFonts w:ascii="Arial" w:hAnsi="Arial" w:cs="Arial"/>
          <w:sz w:val="24"/>
          <w:szCs w:val="24"/>
        </w:rPr>
      </w:pPr>
    </w:p>
    <w:p w14:paraId="372F99DE" w14:textId="6F302BDD" w:rsidR="00484B4E" w:rsidRPr="00B37B1F" w:rsidRDefault="008553DC" w:rsidP="00B37B1F">
      <w:pPr>
        <w:pStyle w:val="Akapitzlist"/>
        <w:numPr>
          <w:ilvl w:val="0"/>
          <w:numId w:val="16"/>
        </w:numPr>
        <w:shd w:val="clear" w:color="auto" w:fill="FFFFFF"/>
        <w:spacing w:line="360" w:lineRule="auto"/>
        <w:ind w:left="284" w:right="2" w:hanging="284"/>
        <w:jc w:val="both"/>
        <w:rPr>
          <w:rStyle w:val="Domylnaczcionkaakapitu1"/>
          <w:rFonts w:ascii="Arial" w:hAnsi="Arial" w:cs="Arial"/>
          <w:b/>
          <w:bCs/>
          <w:color w:val="000000"/>
          <w:spacing w:val="-3"/>
          <w:kern w:val="2"/>
          <w:sz w:val="24"/>
          <w:szCs w:val="24"/>
          <w:shd w:val="clear" w:color="auto" w:fill="FFFFFF"/>
        </w:rPr>
      </w:pPr>
      <w:r w:rsidRPr="00B37B1F">
        <w:rPr>
          <w:rFonts w:ascii="Arial" w:hAnsi="Arial" w:cs="Arial"/>
          <w:sz w:val="24"/>
          <w:szCs w:val="24"/>
        </w:rPr>
        <w:t xml:space="preserve">Nazwa postępowania: </w:t>
      </w:r>
      <w:r w:rsidR="00505A09" w:rsidRPr="00B37B1F">
        <w:rPr>
          <w:rFonts w:ascii="Arial" w:hAnsi="Arial" w:cs="Arial"/>
          <w:b/>
          <w:bCs/>
          <w:color w:val="000000"/>
          <w:spacing w:val="-3"/>
          <w:kern w:val="2"/>
          <w:sz w:val="24"/>
          <w:szCs w:val="24"/>
          <w:shd w:val="clear" w:color="auto" w:fill="FFFFFF"/>
        </w:rPr>
        <w:t>„Modyfikacj</w:t>
      </w:r>
      <w:r w:rsidR="00AF0365" w:rsidRPr="00B37B1F">
        <w:rPr>
          <w:rFonts w:ascii="Arial" w:hAnsi="Arial" w:cs="Arial"/>
          <w:b/>
          <w:bCs/>
          <w:color w:val="000000"/>
          <w:spacing w:val="-3"/>
          <w:kern w:val="2"/>
          <w:sz w:val="24"/>
          <w:szCs w:val="24"/>
          <w:shd w:val="clear" w:color="auto" w:fill="FFFFFF"/>
        </w:rPr>
        <w:t>a</w:t>
      </w:r>
      <w:r w:rsidR="00505A09" w:rsidRPr="00B37B1F">
        <w:rPr>
          <w:rFonts w:ascii="Arial" w:hAnsi="Arial" w:cs="Arial"/>
          <w:b/>
          <w:bCs/>
          <w:color w:val="000000"/>
          <w:spacing w:val="-3"/>
          <w:kern w:val="2"/>
          <w:sz w:val="24"/>
          <w:szCs w:val="24"/>
          <w:shd w:val="clear" w:color="auto" w:fill="FFFFFF"/>
        </w:rPr>
        <w:t>, aktualizacj</w:t>
      </w:r>
      <w:r w:rsidR="00AF0365" w:rsidRPr="00B37B1F">
        <w:rPr>
          <w:rFonts w:ascii="Arial" w:hAnsi="Arial" w:cs="Arial"/>
          <w:b/>
          <w:bCs/>
          <w:color w:val="000000"/>
          <w:spacing w:val="-3"/>
          <w:kern w:val="2"/>
          <w:sz w:val="24"/>
          <w:szCs w:val="24"/>
          <w:shd w:val="clear" w:color="auto" w:fill="FFFFFF"/>
        </w:rPr>
        <w:t>a</w:t>
      </w:r>
      <w:r w:rsidR="00505A09" w:rsidRPr="00B37B1F">
        <w:rPr>
          <w:rFonts w:ascii="Arial" w:hAnsi="Arial" w:cs="Arial"/>
          <w:b/>
          <w:bCs/>
          <w:color w:val="000000"/>
          <w:spacing w:val="-3"/>
          <w:kern w:val="2"/>
          <w:sz w:val="24"/>
          <w:szCs w:val="24"/>
          <w:shd w:val="clear" w:color="auto" w:fill="FFFFFF"/>
        </w:rPr>
        <w:t xml:space="preserve">, serwis oprogramowania </w:t>
      </w:r>
      <w:r w:rsidR="00B6255F" w:rsidRPr="00B37B1F">
        <w:rPr>
          <w:rFonts w:ascii="Arial" w:hAnsi="Arial" w:cs="Arial"/>
          <w:b/>
          <w:bCs/>
          <w:color w:val="000000"/>
          <w:spacing w:val="-3"/>
          <w:kern w:val="2"/>
          <w:sz w:val="24"/>
          <w:szCs w:val="24"/>
          <w:shd w:val="clear" w:color="auto" w:fill="FFFFFF"/>
        </w:rPr>
        <w:t>oraz</w:t>
      </w:r>
      <w:r w:rsidR="00505A09" w:rsidRPr="00B37B1F">
        <w:rPr>
          <w:rFonts w:ascii="Arial" w:hAnsi="Arial" w:cs="Arial"/>
          <w:b/>
          <w:bCs/>
          <w:color w:val="000000"/>
          <w:spacing w:val="-3"/>
          <w:kern w:val="2"/>
          <w:sz w:val="24"/>
          <w:szCs w:val="24"/>
          <w:shd w:val="clear" w:color="auto" w:fill="FFFFFF"/>
        </w:rPr>
        <w:t xml:space="preserve"> udostępnienie przetwarzania danych osobowych dla Zintegrowanego Systemu Informatycznego Papirus SQL, wykorzystywanego przez </w:t>
      </w:r>
      <w:proofErr w:type="spellStart"/>
      <w:r w:rsidR="00505A09" w:rsidRPr="00B37B1F">
        <w:rPr>
          <w:rFonts w:ascii="Arial" w:hAnsi="Arial" w:cs="Arial"/>
          <w:b/>
          <w:bCs/>
          <w:color w:val="000000"/>
          <w:spacing w:val="-3"/>
          <w:kern w:val="2"/>
          <w:sz w:val="24"/>
          <w:szCs w:val="24"/>
          <w:shd w:val="clear" w:color="auto" w:fill="FFFFFF"/>
        </w:rPr>
        <w:t>ZBiLK</w:t>
      </w:r>
      <w:proofErr w:type="spellEnd"/>
      <w:r w:rsidR="00505A09" w:rsidRPr="00B37B1F">
        <w:rPr>
          <w:rFonts w:ascii="Arial" w:hAnsi="Arial" w:cs="Arial"/>
          <w:b/>
          <w:bCs/>
          <w:color w:val="000000"/>
          <w:spacing w:val="-3"/>
          <w:kern w:val="2"/>
          <w:sz w:val="24"/>
          <w:szCs w:val="24"/>
          <w:shd w:val="clear" w:color="auto" w:fill="FFFFFF"/>
        </w:rPr>
        <w:t>”</w:t>
      </w:r>
    </w:p>
    <w:p w14:paraId="382E9F2F" w14:textId="02528A48" w:rsidR="00B67C8E" w:rsidRPr="00B37B1F" w:rsidRDefault="008553DC" w:rsidP="00B37B1F">
      <w:pPr>
        <w:pStyle w:val="Akapitzlist"/>
        <w:numPr>
          <w:ilvl w:val="0"/>
          <w:numId w:val="16"/>
        </w:numPr>
        <w:spacing w:line="360" w:lineRule="auto"/>
        <w:ind w:left="284" w:hanging="284"/>
        <w:jc w:val="both"/>
        <w:rPr>
          <w:rFonts w:ascii="Arial" w:hAnsi="Arial" w:cs="Arial"/>
          <w:b/>
          <w:spacing w:val="-2"/>
          <w:sz w:val="24"/>
          <w:szCs w:val="24"/>
        </w:rPr>
      </w:pPr>
      <w:r w:rsidRPr="00B37B1F">
        <w:rPr>
          <w:rFonts w:ascii="Arial" w:hAnsi="Arial" w:cs="Arial"/>
          <w:color w:val="000000"/>
          <w:sz w:val="24"/>
          <w:szCs w:val="24"/>
        </w:rPr>
        <w:t>Podstawa prawna: ustawa z dnia 11 września 2019 r. Prawo zamówień publicznych (</w:t>
      </w:r>
      <w:r w:rsidR="006B13D5" w:rsidRPr="00B37B1F">
        <w:rPr>
          <w:rFonts w:ascii="Arial" w:hAnsi="Arial" w:cs="Arial"/>
          <w:sz w:val="24"/>
          <w:szCs w:val="24"/>
        </w:rPr>
        <w:t xml:space="preserve">Dz.U. </w:t>
      </w:r>
      <w:r w:rsidR="006B13D5" w:rsidRPr="00B37B1F">
        <w:rPr>
          <w:rFonts w:ascii="Arial" w:hAnsi="Arial" w:cs="Arial"/>
          <w:sz w:val="24"/>
          <w:szCs w:val="24"/>
        </w:rPr>
        <w:br/>
        <w:t>z 202</w:t>
      </w:r>
      <w:r w:rsidR="006634A7" w:rsidRPr="00B37B1F">
        <w:rPr>
          <w:rFonts w:ascii="Arial" w:hAnsi="Arial" w:cs="Arial"/>
          <w:sz w:val="24"/>
          <w:szCs w:val="24"/>
        </w:rPr>
        <w:t>3</w:t>
      </w:r>
      <w:r w:rsidR="006B13D5" w:rsidRPr="00B37B1F">
        <w:rPr>
          <w:rFonts w:ascii="Arial" w:hAnsi="Arial" w:cs="Arial"/>
          <w:sz w:val="24"/>
          <w:szCs w:val="24"/>
        </w:rPr>
        <w:t xml:space="preserve"> r., poz. 1</w:t>
      </w:r>
      <w:r w:rsidR="006634A7" w:rsidRPr="00B37B1F">
        <w:rPr>
          <w:rFonts w:ascii="Arial" w:hAnsi="Arial" w:cs="Arial"/>
          <w:sz w:val="24"/>
          <w:szCs w:val="24"/>
        </w:rPr>
        <w:t>605</w:t>
      </w:r>
      <w:r w:rsidR="006B13D5" w:rsidRPr="00B37B1F">
        <w:rPr>
          <w:rFonts w:ascii="Arial" w:hAnsi="Arial" w:cs="Arial"/>
          <w:sz w:val="24"/>
          <w:szCs w:val="24"/>
        </w:rPr>
        <w:t xml:space="preserve"> ze zm.)</w:t>
      </w:r>
      <w:r w:rsidRPr="00B37B1F">
        <w:rPr>
          <w:rFonts w:ascii="Arial" w:hAnsi="Arial" w:cs="Arial"/>
          <w:color w:val="000000"/>
          <w:sz w:val="24"/>
          <w:szCs w:val="24"/>
        </w:rPr>
        <w:t xml:space="preserve">, zwana dalej ustawą. </w:t>
      </w:r>
    </w:p>
    <w:p w14:paraId="6F9D9720" w14:textId="77777777" w:rsidR="00B67C8E" w:rsidRPr="00B37B1F" w:rsidRDefault="008553DC" w:rsidP="00B37B1F">
      <w:pPr>
        <w:pStyle w:val="Akapitzlist"/>
        <w:numPr>
          <w:ilvl w:val="0"/>
          <w:numId w:val="16"/>
        </w:numPr>
        <w:spacing w:line="360" w:lineRule="auto"/>
        <w:ind w:left="284" w:hanging="284"/>
        <w:jc w:val="both"/>
        <w:rPr>
          <w:rFonts w:ascii="Arial" w:hAnsi="Arial" w:cs="Arial"/>
          <w:b/>
          <w:color w:val="FF0000"/>
          <w:spacing w:val="-6"/>
          <w:sz w:val="24"/>
          <w:szCs w:val="24"/>
        </w:rPr>
      </w:pPr>
      <w:r w:rsidRPr="00B37B1F">
        <w:rPr>
          <w:rFonts w:ascii="Arial" w:hAnsi="Arial" w:cs="Arial"/>
          <w:color w:val="FF0000"/>
          <w:spacing w:val="-6"/>
          <w:sz w:val="24"/>
          <w:szCs w:val="24"/>
        </w:rPr>
        <w:t>Postępowanie jest prowadzone w trybie podstawowym</w:t>
      </w:r>
      <w:r w:rsidR="00047F88" w:rsidRPr="00B37B1F">
        <w:rPr>
          <w:rFonts w:ascii="Arial" w:hAnsi="Arial" w:cs="Arial"/>
          <w:color w:val="FF0000"/>
          <w:spacing w:val="-6"/>
          <w:sz w:val="24"/>
          <w:szCs w:val="24"/>
        </w:rPr>
        <w:t xml:space="preserve"> </w:t>
      </w:r>
      <w:r w:rsidR="00FE08AC" w:rsidRPr="00B37B1F">
        <w:rPr>
          <w:rFonts w:ascii="Arial" w:hAnsi="Arial" w:cs="Arial"/>
          <w:color w:val="FF0000"/>
          <w:spacing w:val="-6"/>
          <w:sz w:val="24"/>
          <w:szCs w:val="24"/>
        </w:rPr>
        <w:t xml:space="preserve">z możliwością przeprowadzenia negocjacji treści ofert w celu ich ulepszenia , o którym mowa w art. 275 pkt 2 ustawy </w:t>
      </w:r>
      <w:proofErr w:type="spellStart"/>
      <w:r w:rsidR="00FE08AC" w:rsidRPr="00B37B1F">
        <w:rPr>
          <w:rFonts w:ascii="Arial" w:hAnsi="Arial" w:cs="Arial"/>
          <w:color w:val="FF0000"/>
          <w:spacing w:val="-6"/>
          <w:sz w:val="24"/>
          <w:szCs w:val="24"/>
        </w:rPr>
        <w:t>Pzp</w:t>
      </w:r>
      <w:proofErr w:type="spellEnd"/>
      <w:r w:rsidR="00FE08AC" w:rsidRPr="00B37B1F">
        <w:rPr>
          <w:rFonts w:ascii="Arial" w:hAnsi="Arial" w:cs="Arial"/>
          <w:color w:val="FF0000"/>
          <w:spacing w:val="-6"/>
          <w:sz w:val="24"/>
          <w:szCs w:val="24"/>
        </w:rPr>
        <w:t xml:space="preserve">. </w:t>
      </w:r>
      <w:r w:rsidRPr="00B37B1F">
        <w:rPr>
          <w:rFonts w:ascii="Arial" w:hAnsi="Arial" w:cs="Arial"/>
          <w:color w:val="FF0000"/>
          <w:spacing w:val="-6"/>
          <w:sz w:val="24"/>
          <w:szCs w:val="24"/>
        </w:rPr>
        <w:t xml:space="preserve"> </w:t>
      </w:r>
    </w:p>
    <w:p w14:paraId="0BBBAAA7" w14:textId="77777777" w:rsidR="00B67C8E" w:rsidRPr="00B37B1F" w:rsidRDefault="008553DC" w:rsidP="00B37B1F">
      <w:pPr>
        <w:pStyle w:val="Akapitzlist"/>
        <w:numPr>
          <w:ilvl w:val="0"/>
          <w:numId w:val="16"/>
        </w:numPr>
        <w:spacing w:line="360" w:lineRule="auto"/>
        <w:ind w:left="284" w:hanging="284"/>
        <w:rPr>
          <w:rFonts w:ascii="Arial" w:hAnsi="Arial" w:cs="Arial"/>
          <w:b/>
          <w:spacing w:val="-2"/>
          <w:sz w:val="24"/>
          <w:szCs w:val="24"/>
        </w:rPr>
      </w:pPr>
      <w:r w:rsidRPr="00B37B1F">
        <w:rPr>
          <w:rFonts w:ascii="Arial" w:hAnsi="Arial" w:cs="Arial"/>
          <w:color w:val="000000"/>
          <w:sz w:val="24"/>
          <w:szCs w:val="24"/>
        </w:rPr>
        <w:lastRenderedPageBreak/>
        <w:t xml:space="preserve">Postępowanie prowadzone jest w języku polskim. </w:t>
      </w:r>
    </w:p>
    <w:p w14:paraId="398E7E3E" w14:textId="77777777" w:rsidR="00B67C8E" w:rsidRPr="00B37B1F" w:rsidRDefault="008553DC" w:rsidP="00B37B1F">
      <w:pPr>
        <w:pStyle w:val="Akapitzlist"/>
        <w:numPr>
          <w:ilvl w:val="0"/>
          <w:numId w:val="16"/>
        </w:numPr>
        <w:spacing w:line="360" w:lineRule="auto"/>
        <w:ind w:left="284" w:hanging="284"/>
        <w:rPr>
          <w:rFonts w:ascii="Arial" w:hAnsi="Arial" w:cs="Arial"/>
          <w:b/>
          <w:spacing w:val="-2"/>
          <w:sz w:val="24"/>
          <w:szCs w:val="24"/>
        </w:rPr>
      </w:pPr>
      <w:r w:rsidRPr="00B37B1F">
        <w:rPr>
          <w:rFonts w:ascii="Arial" w:hAnsi="Arial" w:cs="Arial"/>
          <w:color w:val="000000"/>
          <w:sz w:val="24"/>
          <w:szCs w:val="24"/>
        </w:rPr>
        <w:t xml:space="preserve">Wykonawca składa tylko jedną ofertę. </w:t>
      </w:r>
    </w:p>
    <w:p w14:paraId="2A8DE57E" w14:textId="77777777" w:rsidR="006C1CDA" w:rsidRPr="00B37B1F" w:rsidRDefault="006C1CDA" w:rsidP="00B37B1F">
      <w:pPr>
        <w:pStyle w:val="Akapitzlist"/>
        <w:numPr>
          <w:ilvl w:val="0"/>
          <w:numId w:val="16"/>
        </w:numPr>
        <w:spacing w:line="360" w:lineRule="auto"/>
        <w:ind w:left="284" w:hanging="284"/>
        <w:jc w:val="both"/>
        <w:rPr>
          <w:rFonts w:ascii="Arial" w:hAnsi="Arial" w:cs="Arial"/>
          <w:b/>
          <w:spacing w:val="-6"/>
          <w:sz w:val="24"/>
          <w:szCs w:val="24"/>
        </w:rPr>
      </w:pPr>
      <w:r w:rsidRPr="00B37B1F">
        <w:rPr>
          <w:rFonts w:ascii="Arial" w:hAnsi="Arial" w:cs="Arial"/>
          <w:color w:val="000000"/>
          <w:spacing w:val="-6"/>
          <w:sz w:val="24"/>
          <w:szCs w:val="24"/>
        </w:rPr>
        <w:t xml:space="preserve">Wykonawca składa ofertę na formularzu oferty, według wzoru stanowiącego załącznik nr 1                     do SWZ. </w:t>
      </w:r>
    </w:p>
    <w:p w14:paraId="20A9EBDE" w14:textId="77777777" w:rsidR="00EC069D" w:rsidRPr="00B37B1F" w:rsidRDefault="00EC069D" w:rsidP="00B37B1F">
      <w:pPr>
        <w:pStyle w:val="Akapitzlist"/>
        <w:numPr>
          <w:ilvl w:val="0"/>
          <w:numId w:val="16"/>
        </w:numPr>
        <w:autoSpaceDE w:val="0"/>
        <w:autoSpaceDN w:val="0"/>
        <w:adjustRightInd w:val="0"/>
        <w:spacing w:after="0" w:line="360" w:lineRule="auto"/>
        <w:ind w:left="284" w:hanging="284"/>
        <w:jc w:val="both"/>
        <w:rPr>
          <w:rFonts w:ascii="Arial" w:hAnsi="Arial" w:cs="Arial"/>
          <w:sz w:val="24"/>
          <w:szCs w:val="24"/>
        </w:rPr>
      </w:pPr>
      <w:r w:rsidRPr="00B37B1F">
        <w:rPr>
          <w:rFonts w:ascii="Arial" w:hAnsi="Arial" w:cs="Arial"/>
          <w:bCs/>
          <w:sz w:val="24"/>
          <w:szCs w:val="24"/>
        </w:rPr>
        <w:t xml:space="preserve">Zamawiający nie dopuszcza składanie ofert częściowych. </w:t>
      </w:r>
    </w:p>
    <w:p w14:paraId="31CA5600" w14:textId="77777777" w:rsidR="00EC069D" w:rsidRPr="00B37B1F" w:rsidRDefault="00EC069D" w:rsidP="00B37B1F">
      <w:pPr>
        <w:pStyle w:val="Akapitzlist"/>
        <w:numPr>
          <w:ilvl w:val="0"/>
          <w:numId w:val="16"/>
        </w:numPr>
        <w:autoSpaceDE w:val="0"/>
        <w:autoSpaceDN w:val="0"/>
        <w:adjustRightInd w:val="0"/>
        <w:spacing w:after="0" w:line="360" w:lineRule="auto"/>
        <w:ind w:left="284" w:hanging="284"/>
        <w:jc w:val="both"/>
        <w:rPr>
          <w:rFonts w:ascii="Arial" w:hAnsi="Arial" w:cs="Arial"/>
          <w:sz w:val="24"/>
          <w:szCs w:val="24"/>
        </w:rPr>
      </w:pPr>
      <w:r w:rsidRPr="00B37B1F">
        <w:rPr>
          <w:rFonts w:ascii="Arial" w:hAnsi="Arial" w:cs="Arial"/>
          <w:sz w:val="24"/>
          <w:szCs w:val="24"/>
        </w:rPr>
        <w:t>Powody niedokonania podziału zamówienia na części:</w:t>
      </w:r>
    </w:p>
    <w:p w14:paraId="3A521A3D" w14:textId="77777777" w:rsidR="00EC069D" w:rsidRPr="00B37B1F" w:rsidRDefault="00EC069D" w:rsidP="00B37B1F">
      <w:pPr>
        <w:pStyle w:val="Default"/>
        <w:spacing w:after="28" w:line="360" w:lineRule="auto"/>
        <w:ind w:left="426"/>
        <w:jc w:val="both"/>
        <w:rPr>
          <w:rFonts w:ascii="Arial" w:hAnsi="Arial" w:cs="Arial"/>
        </w:rPr>
      </w:pPr>
      <w:r w:rsidRPr="00B37B1F">
        <w:rPr>
          <w:rFonts w:ascii="Arial" w:hAnsi="Arial" w:cs="Arial"/>
        </w:rPr>
        <w:t xml:space="preserve">1) brak podziału na części nie wpływa na konkurencję; </w:t>
      </w:r>
    </w:p>
    <w:p w14:paraId="7AC560A3" w14:textId="77777777" w:rsidR="006C1CDA" w:rsidRPr="00B37B1F" w:rsidRDefault="006C1CDA" w:rsidP="00B37B1F">
      <w:pPr>
        <w:pStyle w:val="Akapitzlist"/>
        <w:spacing w:line="360" w:lineRule="auto"/>
        <w:ind w:left="284"/>
        <w:jc w:val="both"/>
        <w:rPr>
          <w:rFonts w:ascii="Arial" w:hAnsi="Arial" w:cs="Arial"/>
          <w:spacing w:val="-6"/>
          <w:sz w:val="24"/>
          <w:szCs w:val="24"/>
        </w:rPr>
      </w:pPr>
      <w:r w:rsidRPr="00B37B1F">
        <w:rPr>
          <w:rFonts w:ascii="Arial" w:hAnsi="Arial" w:cs="Arial"/>
          <w:sz w:val="24"/>
          <w:szCs w:val="24"/>
        </w:rPr>
        <w:t xml:space="preserve">   </w:t>
      </w:r>
      <w:r w:rsidR="00EC069D" w:rsidRPr="00B37B1F">
        <w:rPr>
          <w:rFonts w:ascii="Arial" w:hAnsi="Arial" w:cs="Arial"/>
          <w:sz w:val="24"/>
          <w:szCs w:val="24"/>
        </w:rPr>
        <w:t>2) brak podziału na części podyktowany jest względami technicznymi.</w:t>
      </w:r>
      <w:r w:rsidRPr="00B37B1F">
        <w:rPr>
          <w:rFonts w:ascii="Arial" w:hAnsi="Arial" w:cs="Arial"/>
          <w:spacing w:val="-6"/>
          <w:sz w:val="24"/>
          <w:szCs w:val="24"/>
        </w:rPr>
        <w:t xml:space="preserve"> </w:t>
      </w:r>
    </w:p>
    <w:p w14:paraId="01193C30" w14:textId="77777777" w:rsidR="006C1CDA" w:rsidRPr="00B37B1F" w:rsidRDefault="006C1CDA" w:rsidP="00B37B1F">
      <w:pPr>
        <w:pStyle w:val="Akapitzlist"/>
        <w:numPr>
          <w:ilvl w:val="0"/>
          <w:numId w:val="16"/>
        </w:numPr>
        <w:spacing w:line="360" w:lineRule="auto"/>
        <w:ind w:left="284" w:hanging="284"/>
        <w:jc w:val="both"/>
        <w:rPr>
          <w:rFonts w:ascii="Arial" w:hAnsi="Arial" w:cs="Arial"/>
          <w:b/>
          <w:color w:val="FF0000"/>
          <w:spacing w:val="-6"/>
          <w:sz w:val="24"/>
          <w:szCs w:val="24"/>
        </w:rPr>
      </w:pPr>
      <w:r w:rsidRPr="00B37B1F">
        <w:rPr>
          <w:rFonts w:ascii="Arial" w:hAnsi="Arial" w:cs="Arial"/>
          <w:color w:val="FF0000"/>
          <w:spacing w:val="-6"/>
          <w:sz w:val="24"/>
          <w:szCs w:val="24"/>
        </w:rPr>
        <w:t>W przypadku skorzystania przez zamawiającego z możliwości negocjowania treści ofert Zamawiający ogranicza liczbę wykonawców zaproszonych do negocjacji do 3 wykonawców.</w:t>
      </w:r>
    </w:p>
    <w:p w14:paraId="4026B15D" w14:textId="77777777" w:rsidR="006C1CDA" w:rsidRPr="00B37B1F" w:rsidRDefault="006C1CDA" w:rsidP="00B37B1F">
      <w:pPr>
        <w:pStyle w:val="Akapitzlist"/>
        <w:numPr>
          <w:ilvl w:val="0"/>
          <w:numId w:val="16"/>
        </w:numPr>
        <w:tabs>
          <w:tab w:val="left" w:pos="284"/>
          <w:tab w:val="left" w:pos="426"/>
        </w:tabs>
        <w:spacing w:line="360" w:lineRule="auto"/>
        <w:ind w:left="284" w:hanging="284"/>
        <w:jc w:val="both"/>
        <w:rPr>
          <w:rFonts w:ascii="Arial" w:hAnsi="Arial" w:cs="Arial"/>
          <w:b/>
          <w:color w:val="FF0000"/>
          <w:spacing w:val="-6"/>
          <w:sz w:val="24"/>
          <w:szCs w:val="24"/>
        </w:rPr>
      </w:pPr>
      <w:r w:rsidRPr="00B37B1F">
        <w:rPr>
          <w:rFonts w:ascii="Arial" w:hAnsi="Arial" w:cs="Arial"/>
          <w:color w:val="FF0000"/>
          <w:spacing w:val="-6"/>
          <w:sz w:val="24"/>
          <w:szCs w:val="24"/>
        </w:rPr>
        <w:t xml:space="preserve">Negocjacje dotyczyć będą wyłącznie tych elementów treści ofert, które podlegają ocenie w ramach kryteriów oceny ofert, o których mowa w rozdziale VI pkt 4 niniejszej SWZ. </w:t>
      </w:r>
    </w:p>
    <w:p w14:paraId="276F11E8" w14:textId="77777777" w:rsidR="00EC069D" w:rsidRPr="00B37B1F" w:rsidRDefault="00EC069D" w:rsidP="00B37B1F">
      <w:pPr>
        <w:pStyle w:val="Akapitzlist"/>
        <w:numPr>
          <w:ilvl w:val="0"/>
          <w:numId w:val="16"/>
        </w:numPr>
        <w:autoSpaceDE w:val="0"/>
        <w:autoSpaceDN w:val="0"/>
        <w:adjustRightInd w:val="0"/>
        <w:spacing w:line="360" w:lineRule="auto"/>
        <w:ind w:left="426"/>
        <w:jc w:val="both"/>
        <w:rPr>
          <w:rFonts w:ascii="Arial" w:hAnsi="Arial" w:cs="Arial"/>
          <w:sz w:val="24"/>
          <w:szCs w:val="24"/>
        </w:rPr>
      </w:pPr>
      <w:r w:rsidRPr="00B37B1F">
        <w:rPr>
          <w:rFonts w:ascii="Arial" w:hAnsi="Arial" w:cs="Arial"/>
          <w:color w:val="000000"/>
          <w:sz w:val="24"/>
          <w:szCs w:val="24"/>
        </w:rPr>
        <w:t>Zamawiający nie przewiduje możliwości udzielania zamówień podobnych, o których mowa w art. 214 ust. 1 pkt 7 ustawy.</w:t>
      </w:r>
    </w:p>
    <w:p w14:paraId="6B0EBD68" w14:textId="77777777" w:rsidR="00EC069D" w:rsidRPr="00B37B1F" w:rsidRDefault="00EC069D" w:rsidP="00B37B1F">
      <w:pPr>
        <w:pStyle w:val="Akapitzlist"/>
        <w:numPr>
          <w:ilvl w:val="0"/>
          <w:numId w:val="16"/>
        </w:numPr>
        <w:autoSpaceDE w:val="0"/>
        <w:autoSpaceDN w:val="0"/>
        <w:adjustRightInd w:val="0"/>
        <w:spacing w:line="360" w:lineRule="auto"/>
        <w:ind w:left="426"/>
        <w:jc w:val="both"/>
        <w:rPr>
          <w:rFonts w:ascii="Arial" w:hAnsi="Arial" w:cs="Arial"/>
          <w:sz w:val="24"/>
          <w:szCs w:val="24"/>
        </w:rPr>
      </w:pPr>
      <w:r w:rsidRPr="00B37B1F">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14:paraId="2F852D9A" w14:textId="77777777" w:rsidR="00EC069D" w:rsidRPr="00B37B1F" w:rsidRDefault="00EC069D" w:rsidP="00B37B1F">
      <w:pPr>
        <w:pStyle w:val="Akapitzlist"/>
        <w:numPr>
          <w:ilvl w:val="0"/>
          <w:numId w:val="14"/>
        </w:numPr>
        <w:autoSpaceDE w:val="0"/>
        <w:autoSpaceDN w:val="0"/>
        <w:adjustRightInd w:val="0"/>
        <w:spacing w:line="360" w:lineRule="auto"/>
        <w:ind w:left="426" w:hanging="426"/>
        <w:jc w:val="both"/>
        <w:rPr>
          <w:rFonts w:ascii="Arial" w:hAnsi="Arial" w:cs="Arial"/>
          <w:color w:val="000000"/>
          <w:sz w:val="24"/>
          <w:szCs w:val="24"/>
        </w:rPr>
      </w:pPr>
      <w:r w:rsidRPr="00B37B1F">
        <w:rPr>
          <w:rFonts w:ascii="Arial" w:hAnsi="Arial" w:cs="Arial"/>
          <w:color w:val="000000"/>
          <w:sz w:val="24"/>
          <w:szCs w:val="24"/>
        </w:rPr>
        <w:t xml:space="preserve">Wykonawca ponosi wszelkie koszty związane z przygotowaniem i złożeniem oferty. </w:t>
      </w:r>
    </w:p>
    <w:p w14:paraId="7F29F5F7" w14:textId="77777777" w:rsidR="00CB675C" w:rsidRPr="00B37B1F" w:rsidRDefault="00CB675C" w:rsidP="00B37B1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B37B1F">
        <w:rPr>
          <w:rFonts w:ascii="Arial" w:hAnsi="Arial" w:cs="Arial"/>
          <w:b/>
          <w:sz w:val="24"/>
          <w:szCs w:val="24"/>
        </w:rPr>
        <w:t>ROZDZIAŁ II</w:t>
      </w:r>
      <w:r w:rsidR="004212B6" w:rsidRPr="00B37B1F">
        <w:rPr>
          <w:rFonts w:ascii="Arial" w:hAnsi="Arial" w:cs="Arial"/>
          <w:b/>
          <w:sz w:val="24"/>
          <w:szCs w:val="24"/>
        </w:rPr>
        <w:t>I</w:t>
      </w:r>
      <w:r w:rsidRPr="00B37B1F">
        <w:rPr>
          <w:rFonts w:ascii="Arial" w:hAnsi="Arial" w:cs="Arial"/>
          <w:b/>
          <w:sz w:val="24"/>
          <w:szCs w:val="24"/>
        </w:rPr>
        <w:t xml:space="preserve"> </w:t>
      </w:r>
      <w:r w:rsidR="006C4EED" w:rsidRPr="00B37B1F">
        <w:rPr>
          <w:rFonts w:ascii="Arial" w:hAnsi="Arial" w:cs="Arial"/>
          <w:b/>
          <w:sz w:val="24"/>
          <w:szCs w:val="24"/>
        </w:rPr>
        <w:t>Informacja o środkach komunikacji elektronicznej. Wymagania techniczne i organizacyjne sporządzania, wysyłania i odbierania korespondencji elektronicznej</w:t>
      </w:r>
    </w:p>
    <w:p w14:paraId="07CE1160" w14:textId="77777777" w:rsidR="00CB675C" w:rsidRPr="00B37B1F" w:rsidRDefault="00CB675C" w:rsidP="00B37B1F">
      <w:pPr>
        <w:spacing w:line="360" w:lineRule="auto"/>
        <w:jc w:val="both"/>
        <w:rPr>
          <w:rFonts w:ascii="Arial" w:hAnsi="Arial" w:cs="Arial"/>
          <w:sz w:val="24"/>
          <w:szCs w:val="24"/>
        </w:rPr>
      </w:pPr>
    </w:p>
    <w:p w14:paraId="077D411B" w14:textId="77777777" w:rsidR="00BE5823" w:rsidRPr="00B37B1F" w:rsidRDefault="00BE5823" w:rsidP="00B37B1F">
      <w:pPr>
        <w:pStyle w:val="Akapitzlist"/>
        <w:numPr>
          <w:ilvl w:val="0"/>
          <w:numId w:val="10"/>
        </w:numPr>
        <w:spacing w:line="360" w:lineRule="auto"/>
        <w:ind w:left="284" w:right="192"/>
        <w:jc w:val="both"/>
        <w:rPr>
          <w:rFonts w:ascii="Arial" w:hAnsi="Arial" w:cs="Arial"/>
          <w:bCs/>
          <w:spacing w:val="-6"/>
          <w:sz w:val="24"/>
          <w:szCs w:val="24"/>
        </w:rPr>
      </w:pPr>
      <w:r w:rsidRPr="00B37B1F">
        <w:rPr>
          <w:rFonts w:ascii="Arial" w:hAnsi="Arial" w:cs="Arial"/>
          <w:bCs/>
          <w:spacing w:val="-6"/>
          <w:sz w:val="24"/>
          <w:szCs w:val="24"/>
        </w:rPr>
        <w:t xml:space="preserve">Komunikacja między zamawiającym a wykonawcami, w tym oferty oraz wszelkie oświadczenia, wnioski (w tym o wyjaśnienie treści </w:t>
      </w:r>
      <w:proofErr w:type="spellStart"/>
      <w:r w:rsidRPr="00B37B1F">
        <w:rPr>
          <w:rFonts w:ascii="Arial" w:hAnsi="Arial" w:cs="Arial"/>
          <w:bCs/>
          <w:spacing w:val="-6"/>
          <w:sz w:val="24"/>
          <w:szCs w:val="24"/>
        </w:rPr>
        <w:t>swz</w:t>
      </w:r>
      <w:proofErr w:type="spellEnd"/>
      <w:r w:rsidRPr="00B37B1F">
        <w:rPr>
          <w:rFonts w:ascii="Arial" w:hAnsi="Arial" w:cs="Arial"/>
          <w:bCs/>
          <w:spacing w:val="-6"/>
          <w:sz w:val="24"/>
          <w:szCs w:val="24"/>
        </w:rPr>
        <w:t xml:space="preserve">), zawiadomienia i informacje przekazywane są za pośrednictwem Platformy Zakupowej, zwanej dalej „Platformą”. Link do Platformy: </w:t>
      </w:r>
      <w:hyperlink r:id="rId10" w:history="1">
        <w:r w:rsidRPr="00B37B1F">
          <w:rPr>
            <w:rStyle w:val="Hipercze"/>
            <w:rFonts w:ascii="Arial" w:hAnsi="Arial" w:cs="Arial"/>
            <w:bCs/>
            <w:spacing w:val="-6"/>
            <w:sz w:val="24"/>
            <w:szCs w:val="24"/>
          </w:rPr>
          <w:t>https://platformazakupowa.pl/pn/zbilk_szczecin</w:t>
        </w:r>
      </w:hyperlink>
      <w:r w:rsidRPr="00B37B1F">
        <w:rPr>
          <w:rFonts w:ascii="Arial" w:hAnsi="Arial" w:cs="Arial"/>
          <w:bCs/>
          <w:spacing w:val="-6"/>
          <w:sz w:val="24"/>
          <w:szCs w:val="24"/>
        </w:rPr>
        <w:t xml:space="preserve"> </w:t>
      </w:r>
    </w:p>
    <w:p w14:paraId="6B37693F" w14:textId="77777777" w:rsidR="00BE5823" w:rsidRPr="00B37B1F" w:rsidRDefault="00BE5823" w:rsidP="00B37B1F">
      <w:pPr>
        <w:pStyle w:val="Akapitzlist"/>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Ofertę, oświadczenia, o których mowa w art. 125 ust. 1 </w:t>
      </w:r>
      <w:proofErr w:type="spellStart"/>
      <w:r w:rsidRPr="00B37B1F">
        <w:rPr>
          <w:rFonts w:ascii="Arial" w:hAnsi="Arial" w:cs="Arial"/>
          <w:sz w:val="24"/>
          <w:szCs w:val="24"/>
        </w:rPr>
        <w:t>Pzp</w:t>
      </w:r>
      <w:proofErr w:type="spellEnd"/>
      <w:r w:rsidRPr="00B37B1F">
        <w:rPr>
          <w:rFonts w:ascii="Arial" w:hAnsi="Arial" w:cs="Arial"/>
          <w:sz w:val="24"/>
          <w:szCs w:val="24"/>
        </w:rPr>
        <w:t xml:space="preserve">, podmiotowe środki dowodowe, pełnomocnictwa, zobowiązanie podmiotu udostępniającego zasoby oraz inne dokumenty i oświadczenia sporządza się w postaci elektronicznej, w ogólnie dostępnych formatach danych, w szczególności w formatach .txt, .rtf, .pdf, </w:t>
      </w:r>
      <w:r w:rsidRPr="00B37B1F">
        <w:rPr>
          <w:rFonts w:ascii="Arial" w:hAnsi="Arial" w:cs="Arial"/>
          <w:sz w:val="24"/>
          <w:szCs w:val="24"/>
        </w:rPr>
        <w:lastRenderedPageBreak/>
        <w:t>.</w:t>
      </w:r>
      <w:proofErr w:type="spellStart"/>
      <w:r w:rsidRPr="00B37B1F">
        <w:rPr>
          <w:rFonts w:ascii="Arial" w:hAnsi="Arial" w:cs="Arial"/>
          <w:sz w:val="24"/>
          <w:szCs w:val="24"/>
        </w:rPr>
        <w:t>doc</w:t>
      </w:r>
      <w:proofErr w:type="spellEnd"/>
      <w:r w:rsidRPr="00B37B1F">
        <w:rPr>
          <w:rFonts w:ascii="Arial" w:hAnsi="Arial" w:cs="Arial"/>
          <w:sz w:val="24"/>
          <w:szCs w:val="24"/>
        </w:rPr>
        <w:t>, .</w:t>
      </w:r>
      <w:proofErr w:type="spellStart"/>
      <w:r w:rsidRPr="00B37B1F">
        <w:rPr>
          <w:rFonts w:ascii="Arial" w:hAnsi="Arial" w:cs="Arial"/>
          <w:sz w:val="24"/>
          <w:szCs w:val="24"/>
        </w:rPr>
        <w:t>docx</w:t>
      </w:r>
      <w:proofErr w:type="spellEnd"/>
      <w:r w:rsidRPr="00B37B1F">
        <w:rPr>
          <w:rFonts w:ascii="Arial" w:hAnsi="Arial" w:cs="Arial"/>
          <w:sz w:val="24"/>
          <w:szCs w:val="24"/>
        </w:rPr>
        <w:t>, .</w:t>
      </w:r>
      <w:proofErr w:type="spellStart"/>
      <w:r w:rsidRPr="00B37B1F">
        <w:rPr>
          <w:rFonts w:ascii="Arial" w:hAnsi="Arial" w:cs="Arial"/>
          <w:sz w:val="24"/>
          <w:szCs w:val="24"/>
        </w:rPr>
        <w:t>odt</w:t>
      </w:r>
      <w:proofErr w:type="spellEnd"/>
      <w:r w:rsidRPr="00B37B1F">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14:paraId="47CD77D1" w14:textId="77777777" w:rsidR="00BE5823" w:rsidRPr="00B37B1F" w:rsidRDefault="00BE5823" w:rsidP="00B37B1F">
      <w:pPr>
        <w:pStyle w:val="Akapitzlist"/>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14:paraId="307A765A" w14:textId="77777777" w:rsidR="00BE5823" w:rsidRPr="00B37B1F" w:rsidRDefault="00BE5823" w:rsidP="00B37B1F">
      <w:pPr>
        <w:pStyle w:val="Akapitzlist"/>
        <w:spacing w:line="360" w:lineRule="auto"/>
        <w:ind w:left="284" w:right="192"/>
        <w:jc w:val="both"/>
        <w:rPr>
          <w:rFonts w:ascii="Arial" w:hAnsi="Arial" w:cs="Arial"/>
          <w:sz w:val="24"/>
          <w:szCs w:val="24"/>
        </w:rPr>
      </w:pPr>
      <w:r w:rsidRPr="00B37B1F">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651B23F9" w14:textId="77777777" w:rsidR="00BE5823" w:rsidRPr="00B37B1F" w:rsidRDefault="00BE5823" w:rsidP="00B37B1F">
      <w:pPr>
        <w:pStyle w:val="Akapitzlist"/>
        <w:numPr>
          <w:ilvl w:val="0"/>
          <w:numId w:val="10"/>
        </w:numPr>
        <w:spacing w:line="360" w:lineRule="auto"/>
        <w:ind w:right="192"/>
        <w:jc w:val="both"/>
        <w:rPr>
          <w:rFonts w:ascii="Arial" w:hAnsi="Arial" w:cs="Arial"/>
          <w:sz w:val="24"/>
          <w:szCs w:val="24"/>
        </w:rPr>
      </w:pPr>
      <w:r w:rsidRPr="00B37B1F">
        <w:rPr>
          <w:rFonts w:ascii="Arial" w:hAnsi="Arial" w:cs="Arial"/>
          <w:sz w:val="24"/>
          <w:szCs w:val="24"/>
        </w:rPr>
        <w:t>Dokument o którym mowa w Rozdziale VII ust. 1 pkt. 2) SWZ składa się w następujący sposób:</w:t>
      </w:r>
    </w:p>
    <w:p w14:paraId="5D3FFA05" w14:textId="77777777" w:rsidR="00BE5823" w:rsidRPr="00B37B1F" w:rsidRDefault="00BE5823" w:rsidP="00B37B1F">
      <w:pPr>
        <w:pStyle w:val="Akapitzlist"/>
        <w:numPr>
          <w:ilvl w:val="0"/>
          <w:numId w:val="25"/>
        </w:numPr>
        <w:spacing w:line="360" w:lineRule="auto"/>
        <w:ind w:right="192"/>
        <w:jc w:val="both"/>
        <w:rPr>
          <w:rFonts w:ascii="Arial" w:hAnsi="Arial" w:cs="Arial"/>
          <w:sz w:val="24"/>
          <w:szCs w:val="24"/>
        </w:rPr>
      </w:pPr>
      <w:r w:rsidRPr="00B37B1F">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7A67879A" w14:textId="77777777" w:rsidR="00BE5823" w:rsidRPr="00B37B1F" w:rsidRDefault="00BE5823" w:rsidP="00B37B1F">
      <w:pPr>
        <w:pStyle w:val="Akapitzlist"/>
        <w:numPr>
          <w:ilvl w:val="0"/>
          <w:numId w:val="25"/>
        </w:numPr>
        <w:spacing w:line="360" w:lineRule="auto"/>
        <w:ind w:right="192"/>
        <w:jc w:val="both"/>
        <w:rPr>
          <w:rFonts w:ascii="Arial" w:hAnsi="Arial" w:cs="Arial"/>
          <w:sz w:val="24"/>
          <w:szCs w:val="24"/>
        </w:rPr>
      </w:pPr>
      <w:r w:rsidRPr="00B37B1F">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70CA0D76" w14:textId="77777777" w:rsidR="00735FE7" w:rsidRPr="00B37B1F" w:rsidRDefault="00735FE7" w:rsidP="00B37B1F">
      <w:pPr>
        <w:pStyle w:val="Akapitzlist"/>
        <w:numPr>
          <w:ilvl w:val="0"/>
          <w:numId w:val="10"/>
        </w:numPr>
        <w:spacing w:line="360" w:lineRule="auto"/>
        <w:ind w:left="284" w:right="192"/>
        <w:jc w:val="both"/>
        <w:rPr>
          <w:rFonts w:ascii="Arial" w:hAnsi="Arial" w:cs="Arial"/>
          <w:sz w:val="24"/>
          <w:szCs w:val="24"/>
        </w:rPr>
      </w:pPr>
      <w:r w:rsidRPr="00B37B1F">
        <w:rPr>
          <w:rFonts w:ascii="Arial" w:hAnsi="Arial" w:cs="Arial"/>
          <w:bCs/>
          <w:sz w:val="24"/>
          <w:szCs w:val="24"/>
        </w:rPr>
        <w:t>Zawiadomienia, oświadczenia, wnioski lub informacje Wykonawcy przekazują:</w:t>
      </w:r>
    </w:p>
    <w:p w14:paraId="12736513" w14:textId="77777777" w:rsidR="00ED6E7C" w:rsidRPr="00B37B1F" w:rsidRDefault="00ED6E7C" w:rsidP="00B37B1F">
      <w:pPr>
        <w:pStyle w:val="Akapitzlist"/>
        <w:numPr>
          <w:ilvl w:val="0"/>
          <w:numId w:val="19"/>
        </w:numPr>
        <w:spacing w:after="0" w:line="360" w:lineRule="auto"/>
        <w:ind w:left="709" w:right="192" w:hanging="283"/>
        <w:contextualSpacing w:val="0"/>
        <w:jc w:val="both"/>
        <w:rPr>
          <w:rFonts w:ascii="Arial" w:hAnsi="Arial" w:cs="Arial"/>
          <w:b/>
          <w:sz w:val="24"/>
          <w:szCs w:val="24"/>
        </w:rPr>
      </w:pPr>
      <w:r w:rsidRPr="00B37B1F">
        <w:rPr>
          <w:rFonts w:ascii="Arial" w:hAnsi="Arial" w:cs="Arial"/>
          <w:b/>
          <w:sz w:val="24"/>
          <w:szCs w:val="24"/>
        </w:rPr>
        <w:t xml:space="preserve">poprzez Platformę, dostępną pod adresem: www: </w:t>
      </w:r>
    </w:p>
    <w:p w14:paraId="6FF95175" w14:textId="77777777" w:rsidR="00ED6E7C" w:rsidRPr="00B37B1F" w:rsidRDefault="00225585" w:rsidP="00B37B1F">
      <w:pPr>
        <w:pStyle w:val="Akapitzlist"/>
        <w:spacing w:after="0" w:line="360" w:lineRule="auto"/>
        <w:ind w:left="709" w:right="192"/>
        <w:contextualSpacing w:val="0"/>
        <w:jc w:val="both"/>
        <w:rPr>
          <w:rFonts w:ascii="Arial" w:hAnsi="Arial" w:cs="Arial"/>
          <w:b/>
          <w:sz w:val="24"/>
          <w:szCs w:val="24"/>
        </w:rPr>
      </w:pPr>
      <w:hyperlink r:id="rId11" w:tgtFrame="_blank" w:history="1">
        <w:r w:rsidR="00ED6E7C" w:rsidRPr="00B37B1F">
          <w:rPr>
            <w:rStyle w:val="Hipercze"/>
            <w:rFonts w:ascii="Arial" w:hAnsi="Arial" w:cs="Arial"/>
            <w:b/>
            <w:sz w:val="24"/>
            <w:szCs w:val="24"/>
          </w:rPr>
          <w:t>https://platformazakupowa.pl/pn/zbilk_szczecin</w:t>
        </w:r>
      </w:hyperlink>
      <w:r w:rsidR="00ED6E7C" w:rsidRPr="00B37B1F">
        <w:rPr>
          <w:rFonts w:ascii="Arial" w:hAnsi="Arial" w:cs="Arial"/>
          <w:b/>
          <w:sz w:val="24"/>
          <w:szCs w:val="24"/>
          <w:u w:val="single"/>
        </w:rPr>
        <w:t>;</w:t>
      </w:r>
    </w:p>
    <w:p w14:paraId="4AB6E140" w14:textId="77777777" w:rsidR="00735FE7" w:rsidRPr="00B37B1F" w:rsidRDefault="00735FE7" w:rsidP="00B37B1F">
      <w:pPr>
        <w:pStyle w:val="Akapitzlist"/>
        <w:numPr>
          <w:ilvl w:val="0"/>
          <w:numId w:val="19"/>
        </w:numPr>
        <w:spacing w:after="0" w:line="360" w:lineRule="auto"/>
        <w:ind w:left="709" w:right="192" w:hanging="283"/>
        <w:contextualSpacing w:val="0"/>
        <w:jc w:val="both"/>
        <w:rPr>
          <w:rFonts w:ascii="Arial" w:hAnsi="Arial" w:cs="Arial"/>
          <w:sz w:val="24"/>
          <w:szCs w:val="24"/>
        </w:rPr>
      </w:pPr>
      <w:r w:rsidRPr="00B37B1F">
        <w:rPr>
          <w:rFonts w:ascii="Arial" w:hAnsi="Arial" w:cs="Arial"/>
          <w:sz w:val="24"/>
          <w:szCs w:val="24"/>
        </w:rPr>
        <w:t xml:space="preserve">drogą elektroniczną: </w:t>
      </w:r>
      <w:hyperlink r:id="rId12" w:history="1">
        <w:r w:rsidR="00C719EA" w:rsidRPr="00B37B1F">
          <w:rPr>
            <w:rStyle w:val="Hipercze"/>
            <w:rFonts w:ascii="Arial" w:hAnsi="Arial" w:cs="Arial"/>
            <w:sz w:val="24"/>
            <w:szCs w:val="24"/>
          </w:rPr>
          <w:t>metlerska@zbilk.szczecin.pl</w:t>
        </w:r>
      </w:hyperlink>
      <w:r w:rsidR="00652EBF" w:rsidRPr="00B37B1F">
        <w:rPr>
          <w:rFonts w:ascii="Arial" w:hAnsi="Arial" w:cs="Arial"/>
          <w:sz w:val="24"/>
          <w:szCs w:val="24"/>
        </w:rPr>
        <w:t xml:space="preserve"> </w:t>
      </w:r>
      <w:r w:rsidRPr="00B37B1F">
        <w:rPr>
          <w:rFonts w:ascii="Arial" w:hAnsi="Arial" w:cs="Arial"/>
          <w:sz w:val="24"/>
          <w:szCs w:val="24"/>
        </w:rPr>
        <w:t>;</w:t>
      </w:r>
    </w:p>
    <w:p w14:paraId="64EC35E1" w14:textId="77777777" w:rsidR="00ED6E7C" w:rsidRPr="00B37B1F" w:rsidRDefault="00ED6E7C" w:rsidP="00B37B1F">
      <w:pPr>
        <w:pStyle w:val="Akapitzlist"/>
        <w:spacing w:after="0" w:line="360" w:lineRule="auto"/>
        <w:ind w:left="709" w:right="192"/>
        <w:contextualSpacing w:val="0"/>
        <w:jc w:val="both"/>
        <w:rPr>
          <w:rFonts w:ascii="Arial" w:hAnsi="Arial" w:cs="Arial"/>
          <w:b/>
          <w:sz w:val="24"/>
          <w:szCs w:val="24"/>
        </w:rPr>
      </w:pPr>
      <w:r w:rsidRPr="00B37B1F">
        <w:rPr>
          <w:rFonts w:ascii="Arial" w:hAnsi="Arial" w:cs="Arial"/>
          <w:b/>
          <w:sz w:val="24"/>
          <w:szCs w:val="24"/>
        </w:rPr>
        <w:t xml:space="preserve">- z zastrzeżeniem, iż oferta wraz z załącznikami oraz podmiotowe i przedmiotowe </w:t>
      </w:r>
      <w:r w:rsidR="00FB2B7D" w:rsidRPr="00B37B1F">
        <w:rPr>
          <w:rFonts w:ascii="Arial" w:hAnsi="Arial" w:cs="Arial"/>
          <w:b/>
          <w:sz w:val="24"/>
          <w:szCs w:val="24"/>
        </w:rPr>
        <w:t>środki dowodowe mogą zostać przekazane wyłącznie za pomocą ww. Platformy.</w:t>
      </w:r>
    </w:p>
    <w:p w14:paraId="54DBEC94" w14:textId="77777777" w:rsidR="00735FE7" w:rsidRPr="00B37B1F" w:rsidRDefault="00735FE7" w:rsidP="00B37B1F">
      <w:pPr>
        <w:pStyle w:val="Akapitzlist"/>
        <w:numPr>
          <w:ilvl w:val="0"/>
          <w:numId w:val="10"/>
        </w:numPr>
        <w:spacing w:line="360" w:lineRule="auto"/>
        <w:ind w:right="192"/>
        <w:jc w:val="both"/>
        <w:rPr>
          <w:rFonts w:ascii="Arial" w:hAnsi="Arial" w:cs="Arial"/>
          <w:bCs/>
          <w:spacing w:val="-6"/>
          <w:sz w:val="24"/>
          <w:szCs w:val="24"/>
        </w:rPr>
      </w:pPr>
      <w:r w:rsidRPr="00B37B1F">
        <w:rPr>
          <w:rFonts w:ascii="Arial" w:hAnsi="Arial" w:cs="Arial"/>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37B1F">
          <w:rPr>
            <w:rFonts w:ascii="Arial" w:hAnsi="Arial" w:cs="Arial"/>
            <w:color w:val="1155CC"/>
            <w:spacing w:val="-6"/>
            <w:sz w:val="24"/>
            <w:szCs w:val="24"/>
            <w:u w:val="single"/>
          </w:rPr>
          <w:t>platformazakupowa.pl</w:t>
        </w:r>
      </w:hyperlink>
      <w:r w:rsidRPr="00B37B1F">
        <w:rPr>
          <w:rFonts w:ascii="Arial" w:hAnsi="Arial" w:cs="Arial"/>
          <w:spacing w:val="-6"/>
          <w:sz w:val="24"/>
          <w:szCs w:val="24"/>
        </w:rPr>
        <w:t xml:space="preserve"> </w:t>
      </w:r>
      <w:r w:rsidRPr="00B37B1F">
        <w:rPr>
          <w:rFonts w:ascii="Arial" w:hAnsi="Arial" w:cs="Arial"/>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B37B1F">
          <w:rPr>
            <w:rFonts w:ascii="Arial" w:hAnsi="Arial" w:cs="Arial"/>
            <w:color w:val="1155CC"/>
            <w:spacing w:val="-6"/>
            <w:sz w:val="24"/>
            <w:szCs w:val="24"/>
            <w:u w:val="single"/>
          </w:rPr>
          <w:t>platformazakupowa.pl</w:t>
        </w:r>
      </w:hyperlink>
      <w:r w:rsidRPr="00B37B1F">
        <w:rPr>
          <w:rFonts w:ascii="Arial" w:hAnsi="Arial" w:cs="Arial"/>
          <w:spacing w:val="-6"/>
          <w:sz w:val="24"/>
          <w:szCs w:val="24"/>
        </w:rPr>
        <w:t xml:space="preserve"> </w:t>
      </w:r>
      <w:r w:rsidRPr="00B37B1F">
        <w:rPr>
          <w:rFonts w:ascii="Arial" w:hAnsi="Arial" w:cs="Arial"/>
          <w:bCs/>
          <w:spacing w:val="-6"/>
          <w:sz w:val="24"/>
          <w:szCs w:val="24"/>
        </w:rPr>
        <w:t>poprzez kliknięcie przycisku  „Wyślij wiadomość do zamawiającego” po których pojawi się komunikat, że wiadomość została wysłana do zamawiającego.</w:t>
      </w:r>
    </w:p>
    <w:p w14:paraId="140FBC90" w14:textId="77777777" w:rsidR="00735FE7" w:rsidRPr="00B37B1F" w:rsidRDefault="00735FE7" w:rsidP="00B37B1F">
      <w:pPr>
        <w:pStyle w:val="Akapitzlist"/>
        <w:numPr>
          <w:ilvl w:val="0"/>
          <w:numId w:val="10"/>
        </w:numPr>
        <w:spacing w:after="0" w:line="360" w:lineRule="auto"/>
        <w:ind w:left="284" w:right="192"/>
        <w:contextualSpacing w:val="0"/>
        <w:jc w:val="both"/>
        <w:rPr>
          <w:rFonts w:ascii="Arial" w:hAnsi="Arial" w:cs="Arial"/>
          <w:bCs/>
          <w:spacing w:val="-6"/>
          <w:sz w:val="24"/>
          <w:szCs w:val="24"/>
        </w:rPr>
      </w:pPr>
      <w:r w:rsidRPr="00B37B1F">
        <w:rPr>
          <w:rFonts w:ascii="Arial" w:hAnsi="Arial" w:cs="Arial"/>
          <w:bCs/>
          <w:spacing w:val="-6"/>
          <w:sz w:val="24"/>
          <w:szCs w:val="24"/>
        </w:rPr>
        <w:t xml:space="preserve"> Zamawiający będzie przekazywał wykonawcom informacje w formie elektronicznej za pośrednictwem </w:t>
      </w:r>
      <w:hyperlink r:id="rId15">
        <w:r w:rsidRPr="00B37B1F">
          <w:rPr>
            <w:rFonts w:ascii="Arial" w:hAnsi="Arial" w:cs="Arial"/>
            <w:color w:val="1155CC"/>
            <w:spacing w:val="-6"/>
            <w:sz w:val="24"/>
            <w:szCs w:val="24"/>
            <w:u w:val="single"/>
          </w:rPr>
          <w:t>platformazakupowa.pl</w:t>
        </w:r>
      </w:hyperlink>
      <w:r w:rsidRPr="00B37B1F">
        <w:rPr>
          <w:rFonts w:ascii="Arial" w:hAnsi="Arial" w:cs="Arial"/>
          <w:bCs/>
          <w:spacing w:val="-6"/>
          <w:sz w:val="24"/>
          <w:szCs w:val="24"/>
        </w:rPr>
        <w:t xml:space="preserve"> Informacje dotyczące odpowiedzi na pytania, zmiany specyfikacji, zmiany term</w:t>
      </w:r>
      <w:r w:rsidR="00FB2B7D" w:rsidRPr="00B37B1F">
        <w:rPr>
          <w:rFonts w:ascii="Arial" w:hAnsi="Arial" w:cs="Arial"/>
          <w:bCs/>
          <w:spacing w:val="-6"/>
          <w:sz w:val="24"/>
          <w:szCs w:val="24"/>
        </w:rPr>
        <w:t>inu składania i otwarcia ofert z</w:t>
      </w:r>
      <w:r w:rsidRPr="00B37B1F">
        <w:rPr>
          <w:rFonts w:ascii="Arial" w:hAnsi="Arial" w:cs="Arial"/>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00AF0365" w:rsidRPr="00B37B1F">
          <w:rPr>
            <w:rFonts w:ascii="Arial" w:hAnsi="Arial" w:cs="Arial"/>
            <w:color w:val="1155CC"/>
            <w:spacing w:val="-4"/>
            <w:sz w:val="24"/>
            <w:szCs w:val="24"/>
            <w:u w:val="single"/>
          </w:rPr>
          <w:t>platformazakupowa.pl</w:t>
        </w:r>
      </w:hyperlink>
      <w:r w:rsidRPr="00B37B1F">
        <w:rPr>
          <w:rFonts w:ascii="Arial" w:hAnsi="Arial" w:cs="Arial"/>
          <w:bCs/>
          <w:spacing w:val="-6"/>
          <w:sz w:val="24"/>
          <w:szCs w:val="24"/>
        </w:rPr>
        <w:t xml:space="preserve"> do konkretnego wykonawcy.</w:t>
      </w:r>
    </w:p>
    <w:p w14:paraId="3AC1AF23" w14:textId="77777777" w:rsidR="00735FE7" w:rsidRPr="00B37B1F" w:rsidRDefault="00735FE7" w:rsidP="00B37B1F">
      <w:pPr>
        <w:pStyle w:val="Akapitzlist"/>
        <w:numPr>
          <w:ilvl w:val="0"/>
          <w:numId w:val="10"/>
        </w:numPr>
        <w:spacing w:after="0" w:line="360" w:lineRule="auto"/>
        <w:ind w:left="284" w:right="192"/>
        <w:contextualSpacing w:val="0"/>
        <w:jc w:val="both"/>
        <w:rPr>
          <w:rFonts w:ascii="Arial" w:hAnsi="Arial" w:cs="Arial"/>
          <w:bCs/>
          <w:spacing w:val="-4"/>
          <w:sz w:val="24"/>
          <w:szCs w:val="24"/>
        </w:rPr>
      </w:pPr>
      <w:r w:rsidRPr="00B37B1F">
        <w:rPr>
          <w:rFonts w:ascii="Arial" w:hAnsi="Arial" w:cs="Arial"/>
          <w:bCs/>
          <w:spacing w:val="-4"/>
          <w:sz w:val="24"/>
          <w:szCs w:val="24"/>
        </w:rPr>
        <w:t xml:space="preserve">Wykonawca jako podmiot profesjonalny ma obowiązek sprawdzania komunikatów i wiadomości bezpośrednio na </w:t>
      </w:r>
      <w:hyperlink r:id="rId17">
        <w:r w:rsidRPr="00B37B1F">
          <w:rPr>
            <w:rFonts w:ascii="Arial" w:hAnsi="Arial" w:cs="Arial"/>
            <w:color w:val="1155CC"/>
            <w:spacing w:val="-4"/>
            <w:sz w:val="24"/>
            <w:szCs w:val="24"/>
            <w:u w:val="single"/>
          </w:rPr>
          <w:t>platformazakupowa.pl</w:t>
        </w:r>
      </w:hyperlink>
      <w:r w:rsidRPr="00B37B1F">
        <w:rPr>
          <w:rFonts w:ascii="Arial" w:hAnsi="Arial" w:cs="Arial"/>
          <w:spacing w:val="-4"/>
          <w:sz w:val="24"/>
          <w:szCs w:val="24"/>
        </w:rPr>
        <w:t xml:space="preserve"> </w:t>
      </w:r>
      <w:r w:rsidRPr="00B37B1F">
        <w:rPr>
          <w:rFonts w:ascii="Arial" w:hAnsi="Arial" w:cs="Arial"/>
          <w:bCs/>
          <w:spacing w:val="-4"/>
          <w:sz w:val="24"/>
          <w:szCs w:val="24"/>
        </w:rPr>
        <w:t>przesłanych przez zamawiającego, gdyż system powiadomień może ulec awarii lub powiadomienie może trafić do folderu SPAM.</w:t>
      </w:r>
    </w:p>
    <w:p w14:paraId="3368AEDA" w14:textId="6F0E7DFC" w:rsidR="00735FE7" w:rsidRPr="00B37B1F" w:rsidRDefault="00735FE7" w:rsidP="00B37B1F">
      <w:pPr>
        <w:pStyle w:val="Akapitzlist"/>
        <w:numPr>
          <w:ilvl w:val="0"/>
          <w:numId w:val="10"/>
        </w:numPr>
        <w:spacing w:after="0" w:line="360" w:lineRule="auto"/>
        <w:ind w:left="284" w:right="192"/>
        <w:contextualSpacing w:val="0"/>
        <w:jc w:val="both"/>
        <w:rPr>
          <w:rFonts w:ascii="Arial" w:hAnsi="Arial" w:cs="Arial"/>
          <w:bCs/>
          <w:spacing w:val="-4"/>
          <w:sz w:val="24"/>
          <w:szCs w:val="24"/>
        </w:rPr>
      </w:pPr>
      <w:r w:rsidRPr="00B37B1F">
        <w:rPr>
          <w:rFonts w:ascii="Arial" w:hAnsi="Arial" w:cs="Arial"/>
          <w:bCs/>
          <w:spacing w:val="-4"/>
          <w:sz w:val="24"/>
          <w:szCs w:val="24"/>
        </w:rPr>
        <w:t xml:space="preserve"> Zamawiający, zgodnie z §</w:t>
      </w:r>
      <w:r w:rsidR="00D33AD8" w:rsidRPr="00B37B1F">
        <w:rPr>
          <w:rFonts w:ascii="Arial" w:hAnsi="Arial" w:cs="Arial"/>
          <w:bCs/>
          <w:spacing w:val="-4"/>
          <w:sz w:val="24"/>
          <w:szCs w:val="24"/>
        </w:rPr>
        <w:t xml:space="preserve"> </w:t>
      </w:r>
      <w:r w:rsidRPr="00B37B1F">
        <w:rPr>
          <w:rFonts w:ascii="Arial" w:hAnsi="Arial" w:cs="Arial"/>
          <w:bCs/>
          <w:spacing w:val="-4"/>
          <w:sz w:val="24"/>
          <w:szCs w:val="24"/>
        </w:rPr>
        <w:t>3 ust.3 Rozporządzenia Prezesa Rady Ministrów</w:t>
      </w:r>
      <w:r w:rsidR="00D33AD8" w:rsidRPr="00B37B1F">
        <w:rPr>
          <w:rFonts w:ascii="Arial" w:hAnsi="Arial" w:cs="Arial"/>
          <w:bCs/>
          <w:spacing w:val="-4"/>
          <w:sz w:val="24"/>
          <w:szCs w:val="24"/>
        </w:rPr>
        <w:t xml:space="preserve"> </w:t>
      </w:r>
      <w:r w:rsidRPr="00B37B1F">
        <w:rPr>
          <w:rFonts w:ascii="Arial" w:hAnsi="Arial" w:cs="Arial"/>
          <w:bCs/>
          <w:spacing w:val="-4"/>
          <w:sz w:val="24"/>
          <w:szCs w:val="24"/>
        </w:rPr>
        <w:t>w sprawie użycia środków komunikacji elektronicznej w postępowaniu o udzielenie zamówienia publicznego oraz udostępnienia i przechowywania dokumentów elektronicznych (Dz. U. z 20</w:t>
      </w:r>
      <w:r w:rsidR="000E76FA" w:rsidRPr="00B37B1F">
        <w:rPr>
          <w:rFonts w:ascii="Arial" w:hAnsi="Arial" w:cs="Arial"/>
          <w:bCs/>
          <w:spacing w:val="-4"/>
          <w:sz w:val="24"/>
          <w:szCs w:val="24"/>
        </w:rPr>
        <w:t>20</w:t>
      </w:r>
      <w:r w:rsidRPr="00B37B1F">
        <w:rPr>
          <w:rFonts w:ascii="Arial" w:hAnsi="Arial" w:cs="Arial"/>
          <w:bCs/>
          <w:spacing w:val="-4"/>
          <w:sz w:val="24"/>
          <w:szCs w:val="24"/>
        </w:rPr>
        <w:t xml:space="preserve"> r. poz. 1</w:t>
      </w:r>
      <w:r w:rsidR="000E76FA" w:rsidRPr="00B37B1F">
        <w:rPr>
          <w:rFonts w:ascii="Arial" w:hAnsi="Arial" w:cs="Arial"/>
          <w:bCs/>
          <w:spacing w:val="-4"/>
          <w:sz w:val="24"/>
          <w:szCs w:val="24"/>
        </w:rPr>
        <w:t>261</w:t>
      </w:r>
      <w:r w:rsidRPr="00B37B1F">
        <w:rPr>
          <w:rFonts w:ascii="Arial" w:hAnsi="Arial" w:cs="Arial"/>
          <w:bCs/>
          <w:spacing w:val="-4"/>
          <w:sz w:val="24"/>
          <w:szCs w:val="24"/>
        </w:rPr>
        <w:t xml:space="preserve">; dalej: “Rozporządzenie w sprawie środków komunikacji”), określa niezbędne wymagania sprzętowo - aplikacyjne umożliwiające pracę na </w:t>
      </w:r>
      <w:hyperlink r:id="rId18">
        <w:r w:rsidRPr="00B37B1F">
          <w:rPr>
            <w:rFonts w:ascii="Arial" w:hAnsi="Arial" w:cs="Arial"/>
            <w:color w:val="1155CC"/>
            <w:spacing w:val="-4"/>
            <w:sz w:val="24"/>
            <w:szCs w:val="24"/>
            <w:u w:val="single"/>
          </w:rPr>
          <w:t>platformazakupowa.pl</w:t>
        </w:r>
      </w:hyperlink>
      <w:r w:rsidRPr="00B37B1F">
        <w:rPr>
          <w:rFonts w:ascii="Arial" w:hAnsi="Arial" w:cs="Arial"/>
          <w:bCs/>
          <w:spacing w:val="-4"/>
          <w:sz w:val="24"/>
          <w:szCs w:val="24"/>
        </w:rPr>
        <w:t>, tj.:</w:t>
      </w:r>
    </w:p>
    <w:p w14:paraId="5208B291" w14:textId="77777777" w:rsidR="00735FE7" w:rsidRPr="00B37B1F" w:rsidRDefault="00735FE7" w:rsidP="00B37B1F">
      <w:pPr>
        <w:pStyle w:val="Akapitzlist"/>
        <w:numPr>
          <w:ilvl w:val="0"/>
          <w:numId w:val="11"/>
        </w:numPr>
        <w:spacing w:line="360" w:lineRule="auto"/>
        <w:ind w:left="709" w:right="192" w:hanging="425"/>
        <w:jc w:val="both"/>
        <w:rPr>
          <w:rFonts w:ascii="Arial" w:hAnsi="Arial" w:cs="Arial"/>
          <w:spacing w:val="-4"/>
          <w:sz w:val="24"/>
          <w:szCs w:val="24"/>
        </w:rPr>
      </w:pPr>
      <w:r w:rsidRPr="00B37B1F">
        <w:rPr>
          <w:rFonts w:ascii="Arial" w:hAnsi="Arial" w:cs="Arial"/>
          <w:spacing w:val="-4"/>
          <w:sz w:val="24"/>
          <w:szCs w:val="24"/>
        </w:rPr>
        <w:lastRenderedPageBreak/>
        <w:t xml:space="preserve">stały dostęp do sieci Internet o gwarantowanej przepustowości nie mniejszej niż 512 </w:t>
      </w:r>
      <w:proofErr w:type="spellStart"/>
      <w:r w:rsidRPr="00B37B1F">
        <w:rPr>
          <w:rFonts w:ascii="Arial" w:hAnsi="Arial" w:cs="Arial"/>
          <w:spacing w:val="-4"/>
          <w:sz w:val="24"/>
          <w:szCs w:val="24"/>
        </w:rPr>
        <w:t>kb</w:t>
      </w:r>
      <w:proofErr w:type="spellEnd"/>
      <w:r w:rsidRPr="00B37B1F">
        <w:rPr>
          <w:rFonts w:ascii="Arial" w:hAnsi="Arial" w:cs="Arial"/>
          <w:spacing w:val="-4"/>
          <w:sz w:val="24"/>
          <w:szCs w:val="24"/>
        </w:rPr>
        <w:t>/s,</w:t>
      </w:r>
    </w:p>
    <w:p w14:paraId="32B7488E" w14:textId="77777777" w:rsidR="00735FE7" w:rsidRPr="00B37B1F" w:rsidRDefault="00735FE7" w:rsidP="00B37B1F">
      <w:pPr>
        <w:pStyle w:val="Akapitzlist"/>
        <w:numPr>
          <w:ilvl w:val="0"/>
          <w:numId w:val="11"/>
        </w:numPr>
        <w:spacing w:line="360" w:lineRule="auto"/>
        <w:ind w:left="709" w:right="192" w:hanging="425"/>
        <w:jc w:val="both"/>
        <w:rPr>
          <w:rFonts w:ascii="Arial" w:hAnsi="Arial" w:cs="Arial"/>
          <w:sz w:val="24"/>
          <w:szCs w:val="24"/>
        </w:rPr>
      </w:pPr>
      <w:r w:rsidRPr="00B37B1F">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3C674E4C" w14:textId="77777777" w:rsidR="00735FE7" w:rsidRPr="00B37B1F" w:rsidRDefault="00735FE7" w:rsidP="00B37B1F">
      <w:pPr>
        <w:pStyle w:val="Akapitzlist"/>
        <w:numPr>
          <w:ilvl w:val="0"/>
          <w:numId w:val="11"/>
        </w:numPr>
        <w:spacing w:line="360" w:lineRule="auto"/>
        <w:ind w:left="709" w:right="192" w:hanging="425"/>
        <w:jc w:val="both"/>
        <w:rPr>
          <w:rFonts w:ascii="Arial" w:hAnsi="Arial" w:cs="Arial"/>
          <w:sz w:val="24"/>
          <w:szCs w:val="24"/>
        </w:rPr>
      </w:pPr>
      <w:r w:rsidRPr="00B37B1F">
        <w:rPr>
          <w:rFonts w:ascii="Arial" w:hAnsi="Arial" w:cs="Arial"/>
          <w:sz w:val="24"/>
          <w:szCs w:val="24"/>
        </w:rPr>
        <w:t>zainstalowana dowolna przeglądarka internetowa, w przypadku Internet Explorer minimalnie wersja 10 0.,</w:t>
      </w:r>
    </w:p>
    <w:p w14:paraId="623383DD" w14:textId="77777777" w:rsidR="00735FE7" w:rsidRPr="00B37B1F" w:rsidRDefault="00735FE7" w:rsidP="00B37B1F">
      <w:pPr>
        <w:pStyle w:val="Akapitzlist"/>
        <w:numPr>
          <w:ilvl w:val="0"/>
          <w:numId w:val="11"/>
        </w:numPr>
        <w:spacing w:line="360" w:lineRule="auto"/>
        <w:ind w:left="709" w:right="192" w:hanging="425"/>
        <w:jc w:val="both"/>
        <w:rPr>
          <w:rFonts w:ascii="Arial" w:hAnsi="Arial" w:cs="Arial"/>
          <w:sz w:val="24"/>
          <w:szCs w:val="24"/>
        </w:rPr>
      </w:pPr>
      <w:r w:rsidRPr="00B37B1F">
        <w:rPr>
          <w:rFonts w:ascii="Arial" w:hAnsi="Arial" w:cs="Arial"/>
          <w:sz w:val="24"/>
          <w:szCs w:val="24"/>
        </w:rPr>
        <w:t>włączona obsługa JavaScript,</w:t>
      </w:r>
    </w:p>
    <w:p w14:paraId="6D568F59" w14:textId="77777777" w:rsidR="00735FE7" w:rsidRPr="00B37B1F" w:rsidRDefault="00735FE7" w:rsidP="00B37B1F">
      <w:pPr>
        <w:pStyle w:val="Akapitzlist"/>
        <w:numPr>
          <w:ilvl w:val="0"/>
          <w:numId w:val="11"/>
        </w:numPr>
        <w:spacing w:line="360" w:lineRule="auto"/>
        <w:ind w:left="709" w:right="192" w:hanging="425"/>
        <w:jc w:val="both"/>
        <w:rPr>
          <w:rFonts w:ascii="Arial" w:hAnsi="Arial" w:cs="Arial"/>
          <w:sz w:val="24"/>
          <w:szCs w:val="24"/>
        </w:rPr>
      </w:pPr>
      <w:r w:rsidRPr="00B37B1F">
        <w:rPr>
          <w:rFonts w:ascii="Arial" w:hAnsi="Arial" w:cs="Arial"/>
          <w:sz w:val="24"/>
          <w:szCs w:val="24"/>
        </w:rPr>
        <w:t xml:space="preserve">zainstalowany program Adobe </w:t>
      </w:r>
      <w:proofErr w:type="spellStart"/>
      <w:r w:rsidRPr="00B37B1F">
        <w:rPr>
          <w:rFonts w:ascii="Arial" w:hAnsi="Arial" w:cs="Arial"/>
          <w:sz w:val="24"/>
          <w:szCs w:val="24"/>
        </w:rPr>
        <w:t>Acrobat</w:t>
      </w:r>
      <w:proofErr w:type="spellEnd"/>
      <w:r w:rsidRPr="00B37B1F">
        <w:rPr>
          <w:rFonts w:ascii="Arial" w:hAnsi="Arial" w:cs="Arial"/>
          <w:sz w:val="24"/>
          <w:szCs w:val="24"/>
        </w:rPr>
        <w:t xml:space="preserve"> Reader lub inny obsługujący format plików .pdf,</w:t>
      </w:r>
    </w:p>
    <w:p w14:paraId="2CC62FE9" w14:textId="77777777" w:rsidR="00735FE7" w:rsidRPr="00B37B1F" w:rsidRDefault="00225585" w:rsidP="00B37B1F">
      <w:pPr>
        <w:pStyle w:val="Akapitzlist"/>
        <w:numPr>
          <w:ilvl w:val="0"/>
          <w:numId w:val="11"/>
        </w:numPr>
        <w:spacing w:line="360" w:lineRule="auto"/>
        <w:ind w:left="709" w:right="192" w:hanging="425"/>
        <w:jc w:val="both"/>
        <w:rPr>
          <w:rFonts w:ascii="Arial" w:hAnsi="Arial" w:cs="Arial"/>
          <w:sz w:val="24"/>
          <w:szCs w:val="24"/>
        </w:rPr>
      </w:pPr>
      <w:hyperlink r:id="rId19">
        <w:r w:rsidR="00735FE7" w:rsidRPr="00B37B1F">
          <w:rPr>
            <w:rFonts w:ascii="Arial" w:hAnsi="Arial" w:cs="Arial"/>
            <w:color w:val="1155CC"/>
            <w:sz w:val="24"/>
            <w:szCs w:val="24"/>
            <w:u w:val="single"/>
          </w:rPr>
          <w:t>platformazakupowa.pl</w:t>
        </w:r>
      </w:hyperlink>
      <w:r w:rsidR="00735FE7" w:rsidRPr="00B37B1F">
        <w:rPr>
          <w:rFonts w:ascii="Arial" w:hAnsi="Arial" w:cs="Arial"/>
          <w:sz w:val="24"/>
          <w:szCs w:val="24"/>
        </w:rPr>
        <w:t xml:space="preserve"> działa według standardu przyjętego w komunikacji sieciowej - kodowanie UTF8,</w:t>
      </w:r>
    </w:p>
    <w:p w14:paraId="4A28CABF" w14:textId="77777777" w:rsidR="00735FE7" w:rsidRPr="00B37B1F" w:rsidRDefault="008C68B3" w:rsidP="00B37B1F">
      <w:pPr>
        <w:pStyle w:val="Akapitzlist"/>
        <w:numPr>
          <w:ilvl w:val="0"/>
          <w:numId w:val="11"/>
        </w:numPr>
        <w:spacing w:line="360" w:lineRule="auto"/>
        <w:ind w:left="709" w:right="192" w:hanging="425"/>
        <w:jc w:val="both"/>
        <w:rPr>
          <w:rFonts w:ascii="Arial" w:hAnsi="Arial" w:cs="Arial"/>
          <w:spacing w:val="-4"/>
          <w:sz w:val="24"/>
          <w:szCs w:val="24"/>
        </w:rPr>
      </w:pPr>
      <w:r w:rsidRPr="00B37B1F">
        <w:rPr>
          <w:rFonts w:ascii="Arial" w:hAnsi="Arial" w:cs="Arial"/>
          <w:spacing w:val="-4"/>
          <w:sz w:val="24"/>
          <w:szCs w:val="24"/>
        </w:rPr>
        <w:t>o</w:t>
      </w:r>
      <w:r w:rsidR="00735FE7" w:rsidRPr="00B37B1F">
        <w:rPr>
          <w:rFonts w:ascii="Arial" w:hAnsi="Arial" w:cs="Arial"/>
          <w:spacing w:val="-4"/>
          <w:sz w:val="24"/>
          <w:szCs w:val="24"/>
        </w:rPr>
        <w:t>znaczenie czasu odbioru danych przez platformę zakupową stanowi datę oraz dokładny czas (</w:t>
      </w:r>
      <w:proofErr w:type="spellStart"/>
      <w:r w:rsidR="00735FE7" w:rsidRPr="00B37B1F">
        <w:rPr>
          <w:rFonts w:ascii="Arial" w:hAnsi="Arial" w:cs="Arial"/>
          <w:spacing w:val="-4"/>
          <w:sz w:val="24"/>
          <w:szCs w:val="24"/>
        </w:rPr>
        <w:t>hh:mm:ss</w:t>
      </w:r>
      <w:proofErr w:type="spellEnd"/>
      <w:r w:rsidR="00735FE7" w:rsidRPr="00B37B1F">
        <w:rPr>
          <w:rFonts w:ascii="Arial" w:hAnsi="Arial" w:cs="Arial"/>
          <w:spacing w:val="-4"/>
          <w:sz w:val="24"/>
          <w:szCs w:val="24"/>
        </w:rPr>
        <w:t>) generowany wg. czasu lokalnego serwera synchronizowanego z zegarem Głównego Urzędu Miar.</w:t>
      </w:r>
    </w:p>
    <w:p w14:paraId="19F6D7B5" w14:textId="77777777" w:rsidR="00735FE7" w:rsidRPr="00B37B1F" w:rsidRDefault="00735FE7" w:rsidP="00B37B1F">
      <w:pPr>
        <w:pStyle w:val="Akapitzlist"/>
        <w:numPr>
          <w:ilvl w:val="0"/>
          <w:numId w:val="10"/>
        </w:numPr>
        <w:spacing w:after="0" w:line="360" w:lineRule="auto"/>
        <w:ind w:left="284" w:right="192"/>
        <w:contextualSpacing w:val="0"/>
        <w:jc w:val="both"/>
        <w:rPr>
          <w:rFonts w:ascii="Arial" w:hAnsi="Arial" w:cs="Arial"/>
          <w:bCs/>
          <w:sz w:val="24"/>
          <w:szCs w:val="24"/>
        </w:rPr>
      </w:pPr>
      <w:r w:rsidRPr="00B37B1F">
        <w:rPr>
          <w:rFonts w:ascii="Arial" w:hAnsi="Arial" w:cs="Arial"/>
          <w:bCs/>
          <w:spacing w:val="-4"/>
          <w:sz w:val="24"/>
          <w:szCs w:val="24"/>
        </w:rPr>
        <w:t>Wykonawca, przystępując do niniejszego postępowania o udzielenie zamówienia publicznego</w:t>
      </w:r>
      <w:r w:rsidRPr="00B37B1F">
        <w:rPr>
          <w:rFonts w:ascii="Arial" w:hAnsi="Arial" w:cs="Arial"/>
          <w:bCs/>
          <w:sz w:val="24"/>
          <w:szCs w:val="24"/>
        </w:rPr>
        <w:t>:</w:t>
      </w:r>
    </w:p>
    <w:p w14:paraId="2DBDF7D2" w14:textId="77777777" w:rsidR="00735FE7" w:rsidRPr="00B37B1F" w:rsidRDefault="00735FE7" w:rsidP="00B37B1F">
      <w:pPr>
        <w:pStyle w:val="Akapitzlist"/>
        <w:numPr>
          <w:ilvl w:val="0"/>
          <w:numId w:val="12"/>
        </w:numPr>
        <w:spacing w:line="360" w:lineRule="auto"/>
        <w:ind w:left="709" w:right="192" w:hanging="425"/>
        <w:jc w:val="both"/>
        <w:rPr>
          <w:rFonts w:ascii="Arial" w:hAnsi="Arial" w:cs="Arial"/>
          <w:spacing w:val="-6"/>
          <w:sz w:val="24"/>
          <w:szCs w:val="24"/>
        </w:rPr>
      </w:pPr>
      <w:r w:rsidRPr="00B37B1F">
        <w:rPr>
          <w:rFonts w:ascii="Arial" w:hAnsi="Arial" w:cs="Arial"/>
          <w:spacing w:val="-6"/>
          <w:sz w:val="24"/>
          <w:szCs w:val="24"/>
        </w:rPr>
        <w:t xml:space="preserve">akceptuje warunki korzystania z </w:t>
      </w:r>
      <w:hyperlink r:id="rId20">
        <w:r w:rsidRPr="00B37B1F">
          <w:rPr>
            <w:rFonts w:ascii="Arial" w:hAnsi="Arial" w:cs="Arial"/>
            <w:color w:val="1155CC"/>
            <w:spacing w:val="-6"/>
            <w:sz w:val="24"/>
            <w:szCs w:val="24"/>
            <w:u w:val="single"/>
          </w:rPr>
          <w:t>platformazakupowa.pl</w:t>
        </w:r>
      </w:hyperlink>
      <w:r w:rsidRPr="00B37B1F">
        <w:rPr>
          <w:rFonts w:ascii="Arial" w:hAnsi="Arial" w:cs="Arial"/>
          <w:spacing w:val="-6"/>
          <w:sz w:val="24"/>
          <w:szCs w:val="24"/>
        </w:rPr>
        <w:t xml:space="preserve"> określone w Regulaminie zamieszczonym na stronie internetowej </w:t>
      </w:r>
      <w:hyperlink r:id="rId21">
        <w:r w:rsidRPr="00B37B1F">
          <w:rPr>
            <w:rFonts w:ascii="Arial" w:hAnsi="Arial" w:cs="Arial"/>
            <w:spacing w:val="-6"/>
            <w:sz w:val="24"/>
            <w:szCs w:val="24"/>
          </w:rPr>
          <w:t>pod linkiem</w:t>
        </w:r>
      </w:hyperlink>
      <w:r w:rsidRPr="00B37B1F">
        <w:rPr>
          <w:rFonts w:ascii="Arial" w:hAnsi="Arial" w:cs="Arial"/>
          <w:spacing w:val="-6"/>
          <w:sz w:val="24"/>
          <w:szCs w:val="24"/>
        </w:rPr>
        <w:t xml:space="preserve"> w zakładce „Regulamin" oraz uznaje go za wiążący,</w:t>
      </w:r>
    </w:p>
    <w:p w14:paraId="6BD90E8D" w14:textId="77777777" w:rsidR="00735FE7" w:rsidRPr="00B37B1F" w:rsidRDefault="00735FE7" w:rsidP="00B37B1F">
      <w:pPr>
        <w:pStyle w:val="Akapitzlist"/>
        <w:numPr>
          <w:ilvl w:val="0"/>
          <w:numId w:val="12"/>
        </w:numPr>
        <w:spacing w:line="360" w:lineRule="auto"/>
        <w:ind w:left="709" w:right="192"/>
        <w:jc w:val="both"/>
        <w:rPr>
          <w:rFonts w:ascii="Arial" w:hAnsi="Arial" w:cs="Arial"/>
          <w:sz w:val="24"/>
          <w:szCs w:val="24"/>
        </w:rPr>
      </w:pPr>
      <w:r w:rsidRPr="00B37B1F">
        <w:rPr>
          <w:rFonts w:ascii="Arial" w:hAnsi="Arial" w:cs="Arial"/>
          <w:sz w:val="24"/>
          <w:szCs w:val="24"/>
        </w:rPr>
        <w:t xml:space="preserve">zapoznał i stosuje się do Instrukcji składania ofert/wniosków dostępnej </w:t>
      </w:r>
      <w:hyperlink r:id="rId22">
        <w:r w:rsidRPr="00B37B1F">
          <w:rPr>
            <w:rFonts w:ascii="Arial" w:hAnsi="Arial" w:cs="Arial"/>
            <w:color w:val="1155CC"/>
            <w:sz w:val="24"/>
            <w:szCs w:val="24"/>
            <w:u w:val="single"/>
          </w:rPr>
          <w:t>pod linkiem</w:t>
        </w:r>
      </w:hyperlink>
      <w:r w:rsidRPr="00B37B1F">
        <w:rPr>
          <w:rFonts w:ascii="Arial" w:hAnsi="Arial" w:cs="Arial"/>
          <w:sz w:val="24"/>
          <w:szCs w:val="24"/>
        </w:rPr>
        <w:t xml:space="preserve">. </w:t>
      </w:r>
    </w:p>
    <w:p w14:paraId="01101A35" w14:textId="319DABC8" w:rsidR="00735FE7" w:rsidRPr="00B37B1F" w:rsidRDefault="00735FE7" w:rsidP="00B37B1F">
      <w:pPr>
        <w:pStyle w:val="Akapitzlist"/>
        <w:numPr>
          <w:ilvl w:val="0"/>
          <w:numId w:val="10"/>
        </w:numPr>
        <w:spacing w:line="360" w:lineRule="auto"/>
        <w:ind w:left="284" w:right="192"/>
        <w:jc w:val="both"/>
        <w:rPr>
          <w:rFonts w:ascii="Arial" w:hAnsi="Arial" w:cs="Arial"/>
          <w:bCs/>
          <w:spacing w:val="-6"/>
          <w:sz w:val="24"/>
          <w:szCs w:val="24"/>
        </w:rPr>
      </w:pPr>
      <w:r w:rsidRPr="00B37B1F">
        <w:rPr>
          <w:rFonts w:ascii="Arial" w:hAnsi="Arial" w:cs="Arial"/>
          <w:b/>
          <w:bCs/>
          <w:spacing w:val="-6"/>
          <w:sz w:val="24"/>
          <w:szCs w:val="24"/>
        </w:rPr>
        <w:t>Zamawiający nie ponosi odpowiedzialności za złożenie oferty w sposób niezgodny z Instrukcją korzystania</w:t>
      </w:r>
      <w:r w:rsidRPr="00B37B1F">
        <w:rPr>
          <w:rFonts w:ascii="Arial" w:hAnsi="Arial" w:cs="Arial"/>
          <w:bCs/>
          <w:spacing w:val="-6"/>
          <w:sz w:val="24"/>
          <w:szCs w:val="24"/>
        </w:rPr>
        <w:t xml:space="preserve"> z </w:t>
      </w:r>
      <w:hyperlink r:id="rId23">
        <w:r w:rsidRPr="00B37B1F">
          <w:rPr>
            <w:rFonts w:ascii="Arial" w:hAnsi="Arial" w:cs="Arial"/>
            <w:color w:val="1155CC"/>
            <w:spacing w:val="-6"/>
            <w:sz w:val="24"/>
            <w:szCs w:val="24"/>
            <w:u w:val="single"/>
          </w:rPr>
          <w:t>platformazakupowa.pl</w:t>
        </w:r>
      </w:hyperlink>
      <w:r w:rsidRPr="00B37B1F">
        <w:rPr>
          <w:rFonts w:ascii="Arial" w:hAnsi="Arial" w:cs="Arial"/>
          <w:bCs/>
          <w:spacing w:val="-6"/>
          <w:sz w:val="24"/>
          <w:szCs w:val="24"/>
        </w:rPr>
        <w:t xml:space="preserve">, w szczególności za sytuację, gdy zamawiający zapozna się z treścią oferty przed upływem terminu składania ofert (np. złożenie oferty w zakładce „Wyślij wiadomość do zamawiającego”). </w:t>
      </w:r>
    </w:p>
    <w:p w14:paraId="61CA14C8" w14:textId="77777777" w:rsidR="00735FE7" w:rsidRPr="00B37B1F" w:rsidRDefault="00735FE7" w:rsidP="00B37B1F">
      <w:pPr>
        <w:pStyle w:val="Akapitzlist"/>
        <w:numPr>
          <w:ilvl w:val="0"/>
          <w:numId w:val="10"/>
        </w:numPr>
        <w:spacing w:after="0" w:line="360" w:lineRule="auto"/>
        <w:ind w:left="284" w:right="192"/>
        <w:contextualSpacing w:val="0"/>
        <w:jc w:val="both"/>
        <w:rPr>
          <w:rFonts w:ascii="Arial" w:hAnsi="Arial" w:cs="Arial"/>
          <w:bCs/>
          <w:sz w:val="24"/>
          <w:szCs w:val="24"/>
        </w:rPr>
      </w:pPr>
      <w:r w:rsidRPr="00B37B1F">
        <w:rPr>
          <w:rFonts w:ascii="Arial" w:hAnsi="Arial" w:cs="Arial"/>
          <w:bCs/>
          <w:sz w:val="24"/>
          <w:szCs w:val="24"/>
        </w:rPr>
        <w:t>Z</w:t>
      </w:r>
      <w:r w:rsidRPr="00B37B1F">
        <w:rPr>
          <w:rFonts w:ascii="Arial" w:hAnsi="Arial" w:cs="Arial"/>
          <w:bCs/>
          <w:spacing w:val="-6"/>
          <w:sz w:val="24"/>
          <w:szCs w:val="24"/>
        </w:rPr>
        <w:t xml:space="preserve">amawiający informuje, że instrukcje korzystania z </w:t>
      </w:r>
      <w:hyperlink r:id="rId24">
        <w:r w:rsidRPr="00B37B1F">
          <w:rPr>
            <w:rFonts w:ascii="Arial" w:hAnsi="Arial" w:cs="Arial"/>
            <w:color w:val="1155CC"/>
            <w:spacing w:val="-6"/>
            <w:sz w:val="24"/>
            <w:szCs w:val="24"/>
            <w:u w:val="single"/>
          </w:rPr>
          <w:t>platformazakupowa.pl</w:t>
        </w:r>
      </w:hyperlink>
      <w:r w:rsidRPr="00B37B1F">
        <w:rPr>
          <w:rFonts w:ascii="Arial" w:hAnsi="Arial" w:cs="Arial"/>
          <w:spacing w:val="-6"/>
          <w:sz w:val="24"/>
          <w:szCs w:val="24"/>
        </w:rPr>
        <w:t xml:space="preserve"> </w:t>
      </w:r>
      <w:r w:rsidRPr="00B37B1F">
        <w:rPr>
          <w:rFonts w:ascii="Arial" w:hAnsi="Arial" w:cs="Arial"/>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B37B1F">
          <w:rPr>
            <w:rFonts w:ascii="Arial" w:hAnsi="Arial" w:cs="Arial"/>
            <w:color w:val="1155CC"/>
            <w:spacing w:val="-6"/>
            <w:sz w:val="24"/>
            <w:szCs w:val="24"/>
            <w:u w:val="single"/>
          </w:rPr>
          <w:t>platformazakupowa.pl</w:t>
        </w:r>
      </w:hyperlink>
      <w:r w:rsidRPr="00B37B1F">
        <w:rPr>
          <w:rFonts w:ascii="Arial" w:hAnsi="Arial" w:cs="Arial"/>
          <w:spacing w:val="-6"/>
          <w:sz w:val="24"/>
          <w:szCs w:val="24"/>
        </w:rPr>
        <w:t xml:space="preserve"> </w:t>
      </w:r>
      <w:r w:rsidRPr="00B37B1F">
        <w:rPr>
          <w:rFonts w:ascii="Arial" w:hAnsi="Arial" w:cs="Arial"/>
          <w:bCs/>
          <w:spacing w:val="-6"/>
          <w:sz w:val="24"/>
          <w:szCs w:val="24"/>
        </w:rPr>
        <w:t xml:space="preserve">znajdują się w zakładce „Instrukcje dla Wykonawców" na stronie internetowej pod adresem: </w:t>
      </w:r>
      <w:hyperlink r:id="rId26">
        <w:r w:rsidRPr="00B37B1F">
          <w:rPr>
            <w:rFonts w:ascii="Arial" w:hAnsi="Arial" w:cs="Arial"/>
            <w:bCs/>
            <w:i/>
            <w:spacing w:val="-6"/>
            <w:sz w:val="24"/>
            <w:szCs w:val="24"/>
          </w:rPr>
          <w:t>https://platformazakupowa.pl/strona/45-instrukcje</w:t>
        </w:r>
      </w:hyperlink>
    </w:p>
    <w:p w14:paraId="208C18F9" w14:textId="77777777" w:rsidR="00735FE7" w:rsidRPr="00B37B1F" w:rsidRDefault="00735FE7" w:rsidP="00B37B1F">
      <w:pPr>
        <w:pStyle w:val="Akapitzlist"/>
        <w:numPr>
          <w:ilvl w:val="0"/>
          <w:numId w:val="10"/>
        </w:numPr>
        <w:spacing w:line="360" w:lineRule="auto"/>
        <w:ind w:left="284" w:right="192"/>
        <w:jc w:val="both"/>
        <w:rPr>
          <w:rFonts w:ascii="Arial" w:hAnsi="Arial" w:cs="Arial"/>
          <w:spacing w:val="-4"/>
          <w:sz w:val="24"/>
          <w:szCs w:val="24"/>
        </w:rPr>
      </w:pPr>
      <w:bookmarkStart w:id="1" w:name="_wp2umuqo1p7z" w:colFirst="0" w:colLast="0"/>
      <w:bookmarkEnd w:id="1"/>
      <w:r w:rsidRPr="00B37B1F">
        <w:rPr>
          <w:rFonts w:ascii="Arial" w:hAnsi="Arial" w:cs="Arial"/>
          <w:b/>
          <w:spacing w:val="-4"/>
          <w:sz w:val="24"/>
          <w:szCs w:val="24"/>
        </w:rPr>
        <w:lastRenderedPageBreak/>
        <w:t xml:space="preserve">Formaty plików wykorzystywanych przez wykonawców powinny być zgodne </w:t>
      </w:r>
      <w:r w:rsidRPr="00B37B1F">
        <w:rPr>
          <w:rFonts w:ascii="Arial" w:hAnsi="Arial" w:cs="Arial"/>
          <w:b/>
          <w:spacing w:val="-4"/>
          <w:sz w:val="24"/>
          <w:szCs w:val="24"/>
        </w:rPr>
        <w:br/>
        <w:t>z</w:t>
      </w:r>
      <w:r w:rsidRPr="00B37B1F">
        <w:rPr>
          <w:rFonts w:ascii="Arial" w:hAnsi="Arial" w:cs="Arial"/>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9A6BF01" w14:textId="77777777" w:rsidR="00B45483" w:rsidRPr="00B37B1F" w:rsidRDefault="00735FE7" w:rsidP="00B37B1F">
      <w:pPr>
        <w:pStyle w:val="Akapitzlist"/>
        <w:numPr>
          <w:ilvl w:val="0"/>
          <w:numId w:val="10"/>
        </w:numPr>
        <w:spacing w:after="0" w:line="360" w:lineRule="auto"/>
        <w:ind w:left="284" w:right="192"/>
        <w:jc w:val="both"/>
        <w:rPr>
          <w:rFonts w:ascii="Arial" w:hAnsi="Arial" w:cs="Arial"/>
          <w:sz w:val="24"/>
          <w:szCs w:val="24"/>
          <w:u w:val="single"/>
        </w:rPr>
      </w:pPr>
      <w:r w:rsidRPr="00B37B1F">
        <w:rPr>
          <w:rFonts w:ascii="Arial" w:hAnsi="Arial" w:cs="Arial"/>
          <w:sz w:val="24"/>
          <w:szCs w:val="24"/>
        </w:rPr>
        <w:t>Zamawiający rekomenduje wykorzystanie formatów: .pdf .</w:t>
      </w:r>
      <w:proofErr w:type="spellStart"/>
      <w:r w:rsidRPr="00B37B1F">
        <w:rPr>
          <w:rFonts w:ascii="Arial" w:hAnsi="Arial" w:cs="Arial"/>
          <w:sz w:val="24"/>
          <w:szCs w:val="24"/>
        </w:rPr>
        <w:t>doc</w:t>
      </w:r>
      <w:proofErr w:type="spellEnd"/>
      <w:r w:rsidRPr="00B37B1F">
        <w:rPr>
          <w:rFonts w:ascii="Arial" w:hAnsi="Arial" w:cs="Arial"/>
          <w:sz w:val="24"/>
          <w:szCs w:val="24"/>
        </w:rPr>
        <w:t xml:space="preserve"> .xls .jpg (.</w:t>
      </w:r>
      <w:proofErr w:type="spellStart"/>
      <w:r w:rsidRPr="00B37B1F">
        <w:rPr>
          <w:rFonts w:ascii="Arial" w:hAnsi="Arial" w:cs="Arial"/>
          <w:sz w:val="24"/>
          <w:szCs w:val="24"/>
        </w:rPr>
        <w:t>jpeg</w:t>
      </w:r>
      <w:proofErr w:type="spellEnd"/>
      <w:r w:rsidRPr="00B37B1F">
        <w:rPr>
          <w:rFonts w:ascii="Arial" w:hAnsi="Arial" w:cs="Arial"/>
          <w:sz w:val="24"/>
          <w:szCs w:val="24"/>
        </w:rPr>
        <w:t>)</w:t>
      </w:r>
    </w:p>
    <w:p w14:paraId="4CFA6C31" w14:textId="77777777" w:rsidR="00735FE7" w:rsidRPr="00B37B1F" w:rsidRDefault="00735FE7" w:rsidP="00B37B1F">
      <w:pPr>
        <w:pStyle w:val="Akapitzlist"/>
        <w:spacing w:after="0" w:line="360" w:lineRule="auto"/>
        <w:ind w:left="284" w:right="192"/>
        <w:jc w:val="center"/>
        <w:rPr>
          <w:rFonts w:ascii="Arial" w:hAnsi="Arial" w:cs="Arial"/>
          <w:sz w:val="24"/>
          <w:szCs w:val="24"/>
        </w:rPr>
      </w:pPr>
      <w:r w:rsidRPr="00B37B1F">
        <w:rPr>
          <w:rFonts w:ascii="Arial" w:hAnsi="Arial" w:cs="Arial"/>
          <w:b/>
          <w:sz w:val="24"/>
          <w:szCs w:val="24"/>
        </w:rPr>
        <w:t>ze szczególnym wskazaniem na .pdf</w:t>
      </w:r>
    </w:p>
    <w:p w14:paraId="3E15840B" w14:textId="77777777" w:rsidR="00735FE7" w:rsidRPr="00B37B1F" w:rsidRDefault="00735FE7" w:rsidP="00B37B1F">
      <w:pPr>
        <w:numPr>
          <w:ilvl w:val="0"/>
          <w:numId w:val="10"/>
        </w:numPr>
        <w:spacing w:line="360" w:lineRule="auto"/>
        <w:ind w:left="284" w:right="192"/>
        <w:jc w:val="both"/>
        <w:rPr>
          <w:rFonts w:ascii="Arial" w:hAnsi="Arial" w:cs="Arial"/>
          <w:spacing w:val="-6"/>
          <w:sz w:val="24"/>
          <w:szCs w:val="24"/>
        </w:rPr>
      </w:pPr>
      <w:r w:rsidRPr="00B37B1F">
        <w:rPr>
          <w:rFonts w:ascii="Arial" w:hAnsi="Arial" w:cs="Arial"/>
          <w:spacing w:val="-6"/>
          <w:sz w:val="24"/>
          <w:szCs w:val="24"/>
        </w:rPr>
        <w:t xml:space="preserve"> W celu ewentualnej kompresji danych Zamawiający rekomenduje wykorzystanie jednego </w:t>
      </w:r>
      <w:r w:rsidRPr="00B37B1F">
        <w:rPr>
          <w:rFonts w:ascii="Arial" w:hAnsi="Arial" w:cs="Arial"/>
          <w:spacing w:val="-6"/>
          <w:sz w:val="24"/>
          <w:szCs w:val="24"/>
        </w:rPr>
        <w:br/>
        <w:t>z formatów:</w:t>
      </w:r>
    </w:p>
    <w:p w14:paraId="5A777795" w14:textId="77777777" w:rsidR="00735FE7" w:rsidRPr="00B37B1F" w:rsidRDefault="00F40319" w:rsidP="00B37B1F">
      <w:pPr>
        <w:pStyle w:val="Akapitzlist"/>
        <w:numPr>
          <w:ilvl w:val="1"/>
          <w:numId w:val="13"/>
        </w:numPr>
        <w:spacing w:after="0" w:line="360" w:lineRule="auto"/>
        <w:ind w:left="567" w:right="192" w:hanging="283"/>
        <w:jc w:val="both"/>
        <w:rPr>
          <w:rFonts w:ascii="Arial" w:hAnsi="Arial" w:cs="Arial"/>
          <w:sz w:val="24"/>
          <w:szCs w:val="24"/>
        </w:rPr>
      </w:pPr>
      <w:r w:rsidRPr="00B37B1F">
        <w:rPr>
          <w:rFonts w:ascii="Arial" w:hAnsi="Arial" w:cs="Arial"/>
          <w:sz w:val="24"/>
          <w:szCs w:val="24"/>
        </w:rPr>
        <w:t xml:space="preserve">  </w:t>
      </w:r>
      <w:r w:rsidR="00735FE7" w:rsidRPr="00B37B1F">
        <w:rPr>
          <w:rFonts w:ascii="Arial" w:hAnsi="Arial" w:cs="Arial"/>
          <w:sz w:val="24"/>
          <w:szCs w:val="24"/>
        </w:rPr>
        <w:t xml:space="preserve">.zip </w:t>
      </w:r>
    </w:p>
    <w:p w14:paraId="343363F3" w14:textId="77777777" w:rsidR="00735FE7" w:rsidRPr="00B37B1F" w:rsidRDefault="00735FE7" w:rsidP="00B37B1F">
      <w:pPr>
        <w:numPr>
          <w:ilvl w:val="1"/>
          <w:numId w:val="13"/>
        </w:numPr>
        <w:spacing w:line="360" w:lineRule="auto"/>
        <w:ind w:left="284" w:right="192" w:firstLine="0"/>
        <w:jc w:val="both"/>
        <w:rPr>
          <w:rFonts w:ascii="Arial" w:hAnsi="Arial" w:cs="Arial"/>
          <w:sz w:val="24"/>
          <w:szCs w:val="24"/>
        </w:rPr>
      </w:pPr>
      <w:r w:rsidRPr="00B37B1F">
        <w:rPr>
          <w:rFonts w:ascii="Arial" w:hAnsi="Arial" w:cs="Arial"/>
          <w:sz w:val="24"/>
          <w:szCs w:val="24"/>
        </w:rPr>
        <w:t>.7Z</w:t>
      </w:r>
    </w:p>
    <w:p w14:paraId="328E2C6E" w14:textId="77777777" w:rsidR="009F00F2"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pacing w:val="-4"/>
          <w:sz w:val="24"/>
          <w:szCs w:val="24"/>
        </w:rPr>
        <w:t xml:space="preserve"> </w:t>
      </w:r>
      <w:r w:rsidRPr="00B37B1F">
        <w:rPr>
          <w:rFonts w:ascii="Arial" w:hAnsi="Arial" w:cs="Arial"/>
          <w:spacing w:val="-6"/>
          <w:sz w:val="24"/>
          <w:szCs w:val="24"/>
        </w:rPr>
        <w:t xml:space="preserve">Wśród formatów powszechnych a </w:t>
      </w:r>
      <w:r w:rsidRPr="00B37B1F">
        <w:rPr>
          <w:rFonts w:ascii="Arial" w:hAnsi="Arial" w:cs="Arial"/>
          <w:b/>
          <w:spacing w:val="-6"/>
          <w:sz w:val="24"/>
          <w:szCs w:val="24"/>
        </w:rPr>
        <w:t>NIE występujących</w:t>
      </w:r>
      <w:r w:rsidRPr="00B37B1F">
        <w:rPr>
          <w:rFonts w:ascii="Arial" w:hAnsi="Arial" w:cs="Arial"/>
          <w:spacing w:val="-6"/>
          <w:sz w:val="24"/>
          <w:szCs w:val="24"/>
        </w:rPr>
        <w:t xml:space="preserve"> w rozporządzeniu występują: .</w:t>
      </w:r>
      <w:proofErr w:type="spellStart"/>
      <w:r w:rsidRPr="00B37B1F">
        <w:rPr>
          <w:rFonts w:ascii="Arial" w:hAnsi="Arial" w:cs="Arial"/>
          <w:spacing w:val="-6"/>
          <w:sz w:val="24"/>
          <w:szCs w:val="24"/>
        </w:rPr>
        <w:t>rar</w:t>
      </w:r>
      <w:proofErr w:type="spellEnd"/>
      <w:r w:rsidRPr="00B37B1F">
        <w:rPr>
          <w:rFonts w:ascii="Arial" w:hAnsi="Arial" w:cs="Arial"/>
          <w:spacing w:val="-6"/>
          <w:sz w:val="24"/>
          <w:szCs w:val="24"/>
        </w:rPr>
        <w:t xml:space="preserve"> .gif .</w:t>
      </w:r>
      <w:proofErr w:type="spellStart"/>
      <w:r w:rsidRPr="00B37B1F">
        <w:rPr>
          <w:rFonts w:ascii="Arial" w:hAnsi="Arial" w:cs="Arial"/>
          <w:spacing w:val="-6"/>
          <w:sz w:val="24"/>
          <w:szCs w:val="24"/>
        </w:rPr>
        <w:t>bmp</w:t>
      </w:r>
      <w:proofErr w:type="spellEnd"/>
      <w:r w:rsidRPr="00B37B1F">
        <w:rPr>
          <w:rFonts w:ascii="Arial" w:hAnsi="Arial" w:cs="Arial"/>
          <w:spacing w:val="-6"/>
          <w:sz w:val="24"/>
          <w:szCs w:val="24"/>
        </w:rPr>
        <w:t xml:space="preserve"> .</w:t>
      </w:r>
      <w:proofErr w:type="spellStart"/>
      <w:r w:rsidRPr="00B37B1F">
        <w:rPr>
          <w:rFonts w:ascii="Arial" w:hAnsi="Arial" w:cs="Arial"/>
          <w:spacing w:val="-6"/>
          <w:sz w:val="24"/>
          <w:szCs w:val="24"/>
        </w:rPr>
        <w:t>numbers</w:t>
      </w:r>
      <w:proofErr w:type="spellEnd"/>
      <w:r w:rsidRPr="00B37B1F">
        <w:rPr>
          <w:rFonts w:ascii="Arial" w:hAnsi="Arial" w:cs="Arial"/>
          <w:spacing w:val="-6"/>
          <w:sz w:val="24"/>
          <w:szCs w:val="24"/>
        </w:rPr>
        <w:t xml:space="preserve"> .</w:t>
      </w:r>
      <w:proofErr w:type="spellStart"/>
      <w:r w:rsidRPr="00B37B1F">
        <w:rPr>
          <w:rFonts w:ascii="Arial" w:hAnsi="Arial" w:cs="Arial"/>
          <w:spacing w:val="-6"/>
          <w:sz w:val="24"/>
          <w:szCs w:val="24"/>
        </w:rPr>
        <w:t>pages</w:t>
      </w:r>
      <w:proofErr w:type="spellEnd"/>
      <w:r w:rsidRPr="00B37B1F">
        <w:rPr>
          <w:rFonts w:ascii="Arial" w:hAnsi="Arial" w:cs="Arial"/>
          <w:spacing w:val="-6"/>
          <w:sz w:val="24"/>
          <w:szCs w:val="24"/>
        </w:rPr>
        <w:t xml:space="preserve">. </w:t>
      </w:r>
    </w:p>
    <w:p w14:paraId="134B58EC"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B37B1F">
        <w:rPr>
          <w:rFonts w:ascii="Arial" w:hAnsi="Arial" w:cs="Arial"/>
          <w:sz w:val="24"/>
          <w:szCs w:val="24"/>
        </w:rPr>
        <w:t>eDoApp</w:t>
      </w:r>
      <w:proofErr w:type="spellEnd"/>
      <w:r w:rsidRPr="00B37B1F">
        <w:rPr>
          <w:rFonts w:ascii="Arial" w:hAnsi="Arial" w:cs="Arial"/>
          <w:sz w:val="24"/>
          <w:szCs w:val="24"/>
        </w:rPr>
        <w:t xml:space="preserve"> służącej do składania podpisu osobistego, który wynosi max 5MB.</w:t>
      </w:r>
    </w:p>
    <w:p w14:paraId="4C9F0ADC"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37B1F">
        <w:rPr>
          <w:rFonts w:ascii="Arial" w:hAnsi="Arial" w:cs="Arial"/>
          <w:sz w:val="24"/>
          <w:szCs w:val="24"/>
        </w:rPr>
        <w:t>PAdES</w:t>
      </w:r>
      <w:proofErr w:type="spellEnd"/>
      <w:r w:rsidRPr="00B37B1F">
        <w:rPr>
          <w:rFonts w:ascii="Arial" w:hAnsi="Arial" w:cs="Arial"/>
          <w:sz w:val="24"/>
          <w:szCs w:val="24"/>
        </w:rPr>
        <w:t xml:space="preserve">. </w:t>
      </w:r>
    </w:p>
    <w:p w14:paraId="0C706B73" w14:textId="77777777" w:rsidR="00735FE7" w:rsidRPr="00B37B1F" w:rsidRDefault="00735FE7" w:rsidP="00B37B1F">
      <w:pPr>
        <w:numPr>
          <w:ilvl w:val="0"/>
          <w:numId w:val="10"/>
        </w:numPr>
        <w:spacing w:line="360" w:lineRule="auto"/>
        <w:ind w:left="284" w:right="192"/>
        <w:jc w:val="both"/>
        <w:rPr>
          <w:rFonts w:ascii="Arial" w:hAnsi="Arial" w:cs="Arial"/>
          <w:spacing w:val="-6"/>
          <w:sz w:val="24"/>
          <w:szCs w:val="24"/>
        </w:rPr>
      </w:pPr>
      <w:r w:rsidRPr="00B37B1F">
        <w:rPr>
          <w:rFonts w:ascii="Arial" w:hAnsi="Arial" w:cs="Arial"/>
          <w:spacing w:val="-6"/>
          <w:sz w:val="24"/>
          <w:szCs w:val="24"/>
        </w:rPr>
        <w:t xml:space="preserve"> Pliki w innych formatach niż PDF zaleca się opatrzyć zewnętrznym podpisem </w:t>
      </w:r>
      <w:proofErr w:type="spellStart"/>
      <w:r w:rsidRPr="00B37B1F">
        <w:rPr>
          <w:rFonts w:ascii="Arial" w:hAnsi="Arial" w:cs="Arial"/>
          <w:spacing w:val="-6"/>
          <w:sz w:val="24"/>
          <w:szCs w:val="24"/>
        </w:rPr>
        <w:t>XAdES</w:t>
      </w:r>
      <w:proofErr w:type="spellEnd"/>
      <w:r w:rsidRPr="00B37B1F">
        <w:rPr>
          <w:rFonts w:ascii="Arial" w:hAnsi="Arial" w:cs="Arial"/>
          <w:spacing w:val="-6"/>
          <w:sz w:val="24"/>
          <w:szCs w:val="24"/>
        </w:rPr>
        <w:t>. Wykonawca powinien pamiętać, aby plik z podpisem przekazywać łącznie z dokumentem podpisywanym.</w:t>
      </w:r>
    </w:p>
    <w:p w14:paraId="4FD6BFDE"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7C8B7E1D"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lastRenderedPageBreak/>
        <w:t xml:space="preserve"> Zamawiający zaleca, aby Wykonawca z odpowiednim wyprzedzeniem przetestował możliwość prawidłowego wykorzystania wybranej metody podpisania plików oferty.</w:t>
      </w:r>
    </w:p>
    <w:p w14:paraId="0E720FE8" w14:textId="77777777" w:rsidR="00735FE7" w:rsidRPr="00B37B1F" w:rsidRDefault="00735FE7" w:rsidP="00B37B1F">
      <w:pPr>
        <w:numPr>
          <w:ilvl w:val="0"/>
          <w:numId w:val="10"/>
        </w:numPr>
        <w:spacing w:line="360" w:lineRule="auto"/>
        <w:ind w:left="284" w:right="192"/>
        <w:jc w:val="both"/>
        <w:rPr>
          <w:rFonts w:ascii="Arial" w:hAnsi="Arial" w:cs="Arial"/>
          <w:b/>
          <w:spacing w:val="-4"/>
          <w:sz w:val="24"/>
          <w:szCs w:val="24"/>
        </w:rPr>
      </w:pPr>
      <w:r w:rsidRPr="00B37B1F">
        <w:rPr>
          <w:rFonts w:ascii="Arial" w:hAnsi="Arial" w:cs="Arial"/>
          <w:sz w:val="24"/>
          <w:szCs w:val="24"/>
        </w:rPr>
        <w:t xml:space="preserve"> </w:t>
      </w:r>
      <w:r w:rsidRPr="00B37B1F">
        <w:rPr>
          <w:rFonts w:ascii="Arial" w:hAnsi="Arial" w:cs="Arial"/>
          <w:b/>
          <w:spacing w:val="-4"/>
          <w:sz w:val="24"/>
          <w:szCs w:val="24"/>
        </w:rPr>
        <w:t>Zaleca się, aby komunikacja z wykonawcami odbywała się tylko na Platformie za pośrednictwem formularza “Wyślij wiadomość do zamawiającego”, nie za pośrednictwem adresu email.</w:t>
      </w:r>
    </w:p>
    <w:p w14:paraId="48D8E403"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 Osobą składającą ofertę powinna być osoba kontaktowa podawana w dokumentacji.</w:t>
      </w:r>
    </w:p>
    <w:p w14:paraId="43B031CA" w14:textId="77777777" w:rsidR="00712439" w:rsidRPr="00B37B1F" w:rsidRDefault="00735FE7" w:rsidP="00B37B1F">
      <w:pPr>
        <w:numPr>
          <w:ilvl w:val="0"/>
          <w:numId w:val="10"/>
        </w:numPr>
        <w:spacing w:line="360" w:lineRule="auto"/>
        <w:ind w:left="284" w:right="192"/>
        <w:jc w:val="both"/>
        <w:rPr>
          <w:rFonts w:ascii="Arial" w:hAnsi="Arial" w:cs="Arial"/>
          <w:spacing w:val="-4"/>
          <w:sz w:val="24"/>
          <w:szCs w:val="24"/>
        </w:rPr>
      </w:pPr>
      <w:r w:rsidRPr="00B37B1F">
        <w:rPr>
          <w:rFonts w:ascii="Arial" w:hAnsi="Arial" w:cs="Arial"/>
          <w:spacing w:val="-4"/>
          <w:sz w:val="24"/>
          <w:szCs w:val="24"/>
        </w:rPr>
        <w:t xml:space="preserve"> Ofertę należy przygotować z należytą starannością dla podmiotu ubiegającego się </w:t>
      </w:r>
      <w:r w:rsidRPr="00B37B1F">
        <w:rPr>
          <w:rFonts w:ascii="Arial" w:hAnsi="Arial" w:cs="Arial"/>
          <w:spacing w:val="-4"/>
          <w:sz w:val="24"/>
          <w:szCs w:val="24"/>
        </w:rPr>
        <w:br/>
        <w:t>o udzielenie zamówienia publicznego i zachowaniem odpowiedniego odstępu czasu do zakończenia przyjmowania ofert/wniosków. Sugerujemy złożenie oferty na 24 godziny przed terminem składania ofert/wniosków.</w:t>
      </w:r>
    </w:p>
    <w:p w14:paraId="5972DF09"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 Podczas podpisywania plików zaleca się stosowanie algorytmu skrótu SHA2 zamiast SHA1.  </w:t>
      </w:r>
    </w:p>
    <w:p w14:paraId="26E32F24"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 Jeśli wykonawca pakuje dokumenty np. w plik ZIP zalecamy wcześniejsze podpisanie każdego ze skompresowanych plików. </w:t>
      </w:r>
    </w:p>
    <w:p w14:paraId="74944DDE"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 Zamawiający rekomenduje wykorzystanie podpisu z kwalifikowanym znacznikiem czasu.</w:t>
      </w:r>
    </w:p>
    <w:p w14:paraId="787C3D06" w14:textId="77777777" w:rsidR="00735FE7" w:rsidRPr="00B37B1F" w:rsidRDefault="00735FE7" w:rsidP="00B37B1F">
      <w:pPr>
        <w:numPr>
          <w:ilvl w:val="0"/>
          <w:numId w:val="10"/>
        </w:numPr>
        <w:spacing w:line="360" w:lineRule="auto"/>
        <w:ind w:left="284" w:right="192"/>
        <w:jc w:val="both"/>
        <w:rPr>
          <w:rFonts w:ascii="Arial" w:hAnsi="Arial" w:cs="Arial"/>
          <w:sz w:val="24"/>
          <w:szCs w:val="24"/>
        </w:rPr>
      </w:pPr>
      <w:r w:rsidRPr="00B37B1F">
        <w:rPr>
          <w:rFonts w:ascii="Arial" w:hAnsi="Arial" w:cs="Arial"/>
          <w:sz w:val="24"/>
          <w:szCs w:val="24"/>
        </w:rPr>
        <w:t xml:space="preserve"> Zamawiający zaleca, aby </w:t>
      </w:r>
      <w:r w:rsidRPr="00B37B1F">
        <w:rPr>
          <w:rFonts w:ascii="Arial" w:hAnsi="Arial" w:cs="Arial"/>
          <w:b/>
          <w:sz w:val="24"/>
          <w:szCs w:val="24"/>
          <w:u w:val="single"/>
        </w:rPr>
        <w:t>nie</w:t>
      </w:r>
      <w:r w:rsidRPr="00B37B1F">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513E074A" w14:textId="77777777" w:rsidR="00CB675C" w:rsidRPr="00B37B1F" w:rsidRDefault="00CB675C" w:rsidP="00B37B1F">
      <w:pPr>
        <w:pStyle w:val="BodyText21"/>
        <w:tabs>
          <w:tab w:val="clear" w:pos="0"/>
        </w:tabs>
        <w:spacing w:line="360" w:lineRule="auto"/>
        <w:rPr>
          <w:rFonts w:ascii="Arial" w:hAnsi="Arial" w:cs="Arial"/>
        </w:rPr>
      </w:pPr>
    </w:p>
    <w:p w14:paraId="53AA8251" w14:textId="77777777" w:rsidR="00CB675C" w:rsidRPr="00B37B1F" w:rsidRDefault="004212B6" w:rsidP="00B37B1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B37B1F">
        <w:rPr>
          <w:rFonts w:ascii="Arial" w:hAnsi="Arial" w:cs="Arial"/>
          <w:b/>
          <w:sz w:val="24"/>
          <w:szCs w:val="24"/>
        </w:rPr>
        <w:t>ROZDZIAŁ IV</w:t>
      </w:r>
      <w:r w:rsidR="00CB675C" w:rsidRPr="00B37B1F">
        <w:rPr>
          <w:rFonts w:ascii="Arial" w:hAnsi="Arial" w:cs="Arial"/>
          <w:b/>
          <w:sz w:val="24"/>
          <w:szCs w:val="24"/>
        </w:rPr>
        <w:t xml:space="preserve"> </w:t>
      </w:r>
      <w:r w:rsidR="00D71486" w:rsidRPr="00B37B1F">
        <w:rPr>
          <w:rFonts w:ascii="Arial" w:hAnsi="Arial" w:cs="Arial"/>
          <w:b/>
          <w:sz w:val="24"/>
          <w:szCs w:val="24"/>
        </w:rPr>
        <w:t>Wspólne ubieganie się o udzielenie zamówienia</w:t>
      </w:r>
    </w:p>
    <w:p w14:paraId="4F562E7F" w14:textId="77777777" w:rsidR="000D242C" w:rsidRPr="00B37B1F" w:rsidRDefault="000D242C" w:rsidP="00B37B1F">
      <w:pPr>
        <w:autoSpaceDE w:val="0"/>
        <w:autoSpaceDN w:val="0"/>
        <w:adjustRightInd w:val="0"/>
        <w:spacing w:line="360" w:lineRule="auto"/>
        <w:rPr>
          <w:rFonts w:ascii="Arial" w:hAnsi="Arial" w:cs="Arial"/>
          <w:color w:val="000000"/>
          <w:sz w:val="24"/>
          <w:szCs w:val="24"/>
        </w:rPr>
      </w:pPr>
    </w:p>
    <w:p w14:paraId="3842AC82" w14:textId="77777777" w:rsidR="000D242C" w:rsidRPr="00B37B1F" w:rsidRDefault="000D242C" w:rsidP="00B37B1F">
      <w:pPr>
        <w:pStyle w:val="Akapitzlist"/>
        <w:numPr>
          <w:ilvl w:val="6"/>
          <w:numId w:val="6"/>
        </w:numPr>
        <w:autoSpaceDE w:val="0"/>
        <w:autoSpaceDN w:val="0"/>
        <w:adjustRightInd w:val="0"/>
        <w:spacing w:after="20" w:line="360" w:lineRule="auto"/>
        <w:ind w:left="284"/>
        <w:jc w:val="both"/>
        <w:rPr>
          <w:rFonts w:ascii="Arial" w:hAnsi="Arial" w:cs="Arial"/>
          <w:color w:val="000000"/>
          <w:spacing w:val="-6"/>
          <w:sz w:val="24"/>
          <w:szCs w:val="24"/>
        </w:rPr>
      </w:pPr>
      <w:r w:rsidRPr="00B37B1F">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70E0C00E" w14:textId="77777777" w:rsidR="000D242C" w:rsidRPr="00B37B1F" w:rsidRDefault="000D242C" w:rsidP="00B37B1F">
      <w:pPr>
        <w:pStyle w:val="Akapitzlist"/>
        <w:numPr>
          <w:ilvl w:val="6"/>
          <w:numId w:val="6"/>
        </w:numPr>
        <w:autoSpaceDE w:val="0"/>
        <w:autoSpaceDN w:val="0"/>
        <w:adjustRightInd w:val="0"/>
        <w:spacing w:after="20" w:line="360" w:lineRule="auto"/>
        <w:ind w:left="284"/>
        <w:jc w:val="both"/>
        <w:rPr>
          <w:rFonts w:ascii="Arial" w:hAnsi="Arial" w:cs="Arial"/>
          <w:color w:val="000000"/>
          <w:sz w:val="24"/>
          <w:szCs w:val="24"/>
        </w:rPr>
      </w:pPr>
      <w:r w:rsidRPr="00B37B1F">
        <w:rPr>
          <w:rFonts w:ascii="Arial" w:hAnsi="Arial" w:cs="Arial"/>
          <w:color w:val="000000"/>
          <w:sz w:val="24"/>
          <w:szCs w:val="24"/>
        </w:rPr>
        <w:t>Peł</w:t>
      </w:r>
      <w:r w:rsidR="009D0DFE" w:rsidRPr="00B37B1F">
        <w:rPr>
          <w:rFonts w:ascii="Arial" w:hAnsi="Arial" w:cs="Arial"/>
          <w:color w:val="000000"/>
          <w:sz w:val="24"/>
          <w:szCs w:val="24"/>
        </w:rPr>
        <w:t>nomocnictwo, o którym mowa w ust.</w:t>
      </w:r>
      <w:r w:rsidRPr="00B37B1F">
        <w:rPr>
          <w:rFonts w:ascii="Arial" w:hAnsi="Arial" w:cs="Arial"/>
          <w:color w:val="000000"/>
          <w:sz w:val="24"/>
          <w:szCs w:val="24"/>
        </w:rPr>
        <w:t xml:space="preserve"> 1 należy dołączyć do oferty. </w:t>
      </w:r>
    </w:p>
    <w:p w14:paraId="7934C834" w14:textId="77777777" w:rsidR="000D242C" w:rsidRPr="00B37B1F" w:rsidRDefault="000D242C" w:rsidP="00B37B1F">
      <w:pPr>
        <w:pStyle w:val="Akapitzlist"/>
        <w:numPr>
          <w:ilvl w:val="6"/>
          <w:numId w:val="6"/>
        </w:numPr>
        <w:autoSpaceDE w:val="0"/>
        <w:autoSpaceDN w:val="0"/>
        <w:adjustRightInd w:val="0"/>
        <w:spacing w:after="20" w:line="360" w:lineRule="auto"/>
        <w:ind w:left="284"/>
        <w:jc w:val="both"/>
        <w:rPr>
          <w:rFonts w:ascii="Arial" w:hAnsi="Arial" w:cs="Arial"/>
          <w:color w:val="000000"/>
          <w:sz w:val="24"/>
          <w:szCs w:val="24"/>
        </w:rPr>
      </w:pPr>
      <w:r w:rsidRPr="00B37B1F">
        <w:rPr>
          <w:rFonts w:ascii="Arial" w:hAnsi="Arial" w:cs="Arial"/>
          <w:color w:val="000000"/>
          <w:sz w:val="24"/>
          <w:szCs w:val="24"/>
        </w:rPr>
        <w:t xml:space="preserve">Wszelką korespondencję w postępowaniu zamawiający kieruje do pełnomocnika. </w:t>
      </w:r>
    </w:p>
    <w:p w14:paraId="78F15B1D" w14:textId="77777777" w:rsidR="000D242C" w:rsidRPr="00B37B1F" w:rsidRDefault="000D242C" w:rsidP="00B37B1F">
      <w:pPr>
        <w:pStyle w:val="Akapitzlist"/>
        <w:numPr>
          <w:ilvl w:val="6"/>
          <w:numId w:val="6"/>
        </w:numPr>
        <w:autoSpaceDE w:val="0"/>
        <w:autoSpaceDN w:val="0"/>
        <w:adjustRightInd w:val="0"/>
        <w:spacing w:after="20" w:line="360" w:lineRule="auto"/>
        <w:ind w:left="284"/>
        <w:jc w:val="both"/>
        <w:rPr>
          <w:rFonts w:ascii="Arial" w:hAnsi="Arial" w:cs="Arial"/>
          <w:color w:val="000000"/>
          <w:sz w:val="24"/>
          <w:szCs w:val="24"/>
        </w:rPr>
      </w:pPr>
      <w:r w:rsidRPr="00B37B1F">
        <w:rPr>
          <w:rFonts w:ascii="Arial" w:hAnsi="Arial" w:cs="Arial"/>
          <w:color w:val="000000"/>
          <w:sz w:val="24"/>
          <w:szCs w:val="24"/>
        </w:rPr>
        <w:t>Wspólnicy spółki cywilnej są wykonawcami wspólnie ubiegającymi się o udzielenie zamówienia i mają do nich zas</w:t>
      </w:r>
      <w:r w:rsidR="009D0DFE" w:rsidRPr="00B37B1F">
        <w:rPr>
          <w:rFonts w:ascii="Arial" w:hAnsi="Arial" w:cs="Arial"/>
          <w:color w:val="000000"/>
          <w:sz w:val="24"/>
          <w:szCs w:val="24"/>
        </w:rPr>
        <w:t>tosowanie zasady określone w ust.</w:t>
      </w:r>
      <w:r w:rsidRPr="00B37B1F">
        <w:rPr>
          <w:rFonts w:ascii="Arial" w:hAnsi="Arial" w:cs="Arial"/>
          <w:color w:val="000000"/>
          <w:sz w:val="24"/>
          <w:szCs w:val="24"/>
        </w:rPr>
        <w:t xml:space="preserve"> 1 – 3. </w:t>
      </w:r>
    </w:p>
    <w:p w14:paraId="5E415AD9" w14:textId="77777777" w:rsidR="000D242C" w:rsidRPr="00B37B1F" w:rsidRDefault="000D242C" w:rsidP="00B37B1F">
      <w:pPr>
        <w:pStyle w:val="Akapitzlist"/>
        <w:numPr>
          <w:ilvl w:val="6"/>
          <w:numId w:val="6"/>
        </w:numPr>
        <w:autoSpaceDE w:val="0"/>
        <w:autoSpaceDN w:val="0"/>
        <w:adjustRightInd w:val="0"/>
        <w:spacing w:after="20" w:line="360" w:lineRule="auto"/>
        <w:ind w:left="284"/>
        <w:jc w:val="both"/>
        <w:rPr>
          <w:rFonts w:ascii="Arial" w:hAnsi="Arial" w:cs="Arial"/>
          <w:color w:val="000000"/>
          <w:spacing w:val="-6"/>
          <w:sz w:val="24"/>
          <w:szCs w:val="24"/>
        </w:rPr>
      </w:pPr>
      <w:r w:rsidRPr="00B37B1F">
        <w:rPr>
          <w:rFonts w:ascii="Arial" w:hAnsi="Arial" w:cs="Arial"/>
          <w:color w:val="000000"/>
          <w:spacing w:val="-6"/>
          <w:sz w:val="24"/>
          <w:szCs w:val="24"/>
        </w:rPr>
        <w:lastRenderedPageBreak/>
        <w:t xml:space="preserve">Przed zawarciem umowy wykonawcy wspólnie ubiegający się o udzielenie zamówienia będą mieli obowiązek przedstawić zamawiającemu kopię umowy regulującej współpracę tych wykonawców, zawierającą, co najmniej: </w:t>
      </w:r>
    </w:p>
    <w:p w14:paraId="0C4725A8" w14:textId="77777777" w:rsidR="000D242C" w:rsidRPr="00B37B1F" w:rsidRDefault="000D242C" w:rsidP="00B37B1F">
      <w:pPr>
        <w:pStyle w:val="Akapitzlist"/>
        <w:numPr>
          <w:ilvl w:val="2"/>
          <w:numId w:val="7"/>
        </w:numPr>
        <w:autoSpaceDE w:val="0"/>
        <w:autoSpaceDN w:val="0"/>
        <w:adjustRightInd w:val="0"/>
        <w:spacing w:after="20" w:line="360" w:lineRule="auto"/>
        <w:ind w:left="851" w:hanging="425"/>
        <w:jc w:val="both"/>
        <w:rPr>
          <w:rFonts w:ascii="Arial" w:hAnsi="Arial" w:cs="Arial"/>
          <w:color w:val="000000"/>
          <w:sz w:val="24"/>
          <w:szCs w:val="24"/>
        </w:rPr>
      </w:pPr>
      <w:r w:rsidRPr="00B37B1F">
        <w:rPr>
          <w:rFonts w:ascii="Arial" w:hAnsi="Arial" w:cs="Arial"/>
          <w:color w:val="000000"/>
          <w:sz w:val="24"/>
          <w:szCs w:val="24"/>
        </w:rPr>
        <w:t xml:space="preserve">zobowiązanie do realizacji wspólnego przedsięwzięcia gospodarczego obejmującego swoim zakresem realizację przedmiotu zamówienia, </w:t>
      </w:r>
    </w:p>
    <w:p w14:paraId="207C43F2" w14:textId="77777777" w:rsidR="000D242C" w:rsidRPr="00B37B1F" w:rsidRDefault="000D242C" w:rsidP="00B37B1F">
      <w:pPr>
        <w:pStyle w:val="Akapitzlist"/>
        <w:numPr>
          <w:ilvl w:val="2"/>
          <w:numId w:val="7"/>
        </w:numPr>
        <w:autoSpaceDE w:val="0"/>
        <w:autoSpaceDN w:val="0"/>
        <w:adjustRightInd w:val="0"/>
        <w:spacing w:line="360" w:lineRule="auto"/>
        <w:ind w:left="851" w:hanging="425"/>
        <w:jc w:val="both"/>
        <w:rPr>
          <w:rFonts w:ascii="Arial" w:hAnsi="Arial" w:cs="Arial"/>
          <w:color w:val="000000"/>
          <w:sz w:val="24"/>
          <w:szCs w:val="24"/>
        </w:rPr>
      </w:pPr>
      <w:r w:rsidRPr="00B37B1F">
        <w:rPr>
          <w:rFonts w:ascii="Arial" w:hAnsi="Arial" w:cs="Arial"/>
          <w:color w:val="000000"/>
          <w:sz w:val="24"/>
          <w:szCs w:val="24"/>
        </w:rPr>
        <w:t xml:space="preserve">określenie zakresu działania poszczególnych stron umowy, </w:t>
      </w:r>
    </w:p>
    <w:p w14:paraId="5A47714E" w14:textId="77777777" w:rsidR="00377601" w:rsidRPr="00B37B1F" w:rsidRDefault="000D242C" w:rsidP="00B37B1F">
      <w:pPr>
        <w:pStyle w:val="Akapitzlist"/>
        <w:numPr>
          <w:ilvl w:val="2"/>
          <w:numId w:val="7"/>
        </w:numPr>
        <w:autoSpaceDE w:val="0"/>
        <w:autoSpaceDN w:val="0"/>
        <w:adjustRightInd w:val="0"/>
        <w:spacing w:line="360" w:lineRule="auto"/>
        <w:ind w:left="851" w:hanging="425"/>
        <w:jc w:val="both"/>
        <w:rPr>
          <w:rFonts w:ascii="Arial" w:hAnsi="Arial" w:cs="Arial"/>
          <w:color w:val="000000"/>
          <w:spacing w:val="-6"/>
          <w:sz w:val="24"/>
          <w:szCs w:val="24"/>
        </w:rPr>
      </w:pPr>
      <w:r w:rsidRPr="00B37B1F">
        <w:rPr>
          <w:rFonts w:ascii="Arial" w:hAnsi="Arial" w:cs="Arial"/>
          <w:color w:val="000000"/>
          <w:spacing w:val="-6"/>
          <w:sz w:val="24"/>
          <w:szCs w:val="24"/>
        </w:rPr>
        <w:t xml:space="preserve">czas obowiązywania umowy, który nie może być krótszy, niż okres obejmujący realizację zamówienia. </w:t>
      </w:r>
    </w:p>
    <w:p w14:paraId="01D2A7BD" w14:textId="77777777" w:rsidR="00D14C66" w:rsidRPr="00B37B1F" w:rsidRDefault="00377601" w:rsidP="00B37B1F">
      <w:pPr>
        <w:pStyle w:val="Akapitzlist"/>
        <w:numPr>
          <w:ilvl w:val="6"/>
          <w:numId w:val="6"/>
        </w:numPr>
        <w:autoSpaceDE w:val="0"/>
        <w:autoSpaceDN w:val="0"/>
        <w:adjustRightInd w:val="0"/>
        <w:spacing w:line="360" w:lineRule="auto"/>
        <w:ind w:left="284"/>
        <w:jc w:val="both"/>
        <w:rPr>
          <w:rFonts w:ascii="Arial" w:hAnsi="Arial" w:cs="Arial"/>
          <w:sz w:val="24"/>
          <w:szCs w:val="24"/>
        </w:rPr>
      </w:pPr>
      <w:r w:rsidRPr="00B37B1F">
        <w:rPr>
          <w:rFonts w:ascii="Arial" w:hAnsi="Arial" w:cs="Arial"/>
          <w:sz w:val="24"/>
          <w:szCs w:val="24"/>
        </w:rPr>
        <w:t xml:space="preserve">Wykonawcy wspólnie ubiegający się o udzielenie zamówienia dołączają do oferty oświadczenie, z </w:t>
      </w:r>
      <w:r w:rsidR="00F40319" w:rsidRPr="00B37B1F">
        <w:rPr>
          <w:rFonts w:ascii="Arial" w:hAnsi="Arial" w:cs="Arial"/>
          <w:sz w:val="24"/>
          <w:szCs w:val="24"/>
        </w:rPr>
        <w:t>którego wynika, które roboty</w:t>
      </w:r>
      <w:r w:rsidRPr="00B37B1F">
        <w:rPr>
          <w:rFonts w:ascii="Arial" w:hAnsi="Arial" w:cs="Arial"/>
          <w:sz w:val="24"/>
          <w:szCs w:val="24"/>
        </w:rPr>
        <w:t xml:space="preserve"> wykonają poszczególni</w:t>
      </w:r>
      <w:r w:rsidR="002C7AC7" w:rsidRPr="00B37B1F">
        <w:rPr>
          <w:rFonts w:ascii="Arial" w:hAnsi="Arial" w:cs="Arial"/>
          <w:sz w:val="24"/>
          <w:szCs w:val="24"/>
        </w:rPr>
        <w:t xml:space="preserve"> wykonawcy (załącznik nr 1 do S</w:t>
      </w:r>
      <w:r w:rsidR="00F342E9" w:rsidRPr="00B37B1F">
        <w:rPr>
          <w:rFonts w:ascii="Arial" w:hAnsi="Arial" w:cs="Arial"/>
          <w:sz w:val="24"/>
          <w:szCs w:val="24"/>
        </w:rPr>
        <w:t>WZ</w:t>
      </w:r>
      <w:r w:rsidR="00FB2B7D" w:rsidRPr="00B37B1F">
        <w:rPr>
          <w:rFonts w:ascii="Arial" w:hAnsi="Arial" w:cs="Arial"/>
          <w:sz w:val="24"/>
          <w:szCs w:val="24"/>
        </w:rPr>
        <w:t>)</w:t>
      </w:r>
      <w:r w:rsidR="00F342E9" w:rsidRPr="00B37B1F">
        <w:rPr>
          <w:rFonts w:ascii="Arial" w:hAnsi="Arial" w:cs="Arial"/>
          <w:sz w:val="24"/>
          <w:szCs w:val="24"/>
        </w:rPr>
        <w:t xml:space="preserve"> – f</w:t>
      </w:r>
      <w:r w:rsidRPr="00B37B1F">
        <w:rPr>
          <w:rFonts w:ascii="Arial" w:hAnsi="Arial" w:cs="Arial"/>
          <w:sz w:val="24"/>
          <w:szCs w:val="24"/>
        </w:rPr>
        <w:t xml:space="preserve">ormularz ofertowy. </w:t>
      </w:r>
    </w:p>
    <w:p w14:paraId="0979AE71" w14:textId="77777777" w:rsidR="00CB675C" w:rsidRPr="00B37B1F" w:rsidRDefault="00CB675C" w:rsidP="00B37B1F">
      <w:pPr>
        <w:pStyle w:val="Nagwek4"/>
        <w:pBdr>
          <w:left w:val="single" w:sz="4" w:space="3" w:color="auto"/>
        </w:pBdr>
        <w:spacing w:line="360" w:lineRule="auto"/>
        <w:ind w:left="1843" w:hanging="1843"/>
        <w:rPr>
          <w:rFonts w:ascii="Arial" w:hAnsi="Arial" w:cs="Arial"/>
          <w:color w:val="auto"/>
        </w:rPr>
      </w:pPr>
      <w:r w:rsidRPr="00B37B1F">
        <w:rPr>
          <w:rFonts w:ascii="Arial" w:hAnsi="Arial" w:cs="Arial"/>
          <w:color w:val="auto"/>
        </w:rPr>
        <w:t>ROZDZIAŁ V Jawność postępowania</w:t>
      </w:r>
    </w:p>
    <w:p w14:paraId="1C25E20C" w14:textId="77777777" w:rsidR="000D242C" w:rsidRPr="00B37B1F" w:rsidRDefault="000D242C" w:rsidP="00B37B1F">
      <w:pPr>
        <w:autoSpaceDE w:val="0"/>
        <w:autoSpaceDN w:val="0"/>
        <w:adjustRightInd w:val="0"/>
        <w:spacing w:line="360" w:lineRule="auto"/>
        <w:rPr>
          <w:rFonts w:ascii="Arial" w:hAnsi="Arial" w:cs="Arial"/>
          <w:color w:val="000000"/>
          <w:sz w:val="24"/>
          <w:szCs w:val="24"/>
        </w:rPr>
      </w:pPr>
    </w:p>
    <w:p w14:paraId="745DAB48" w14:textId="77777777" w:rsidR="000D242C" w:rsidRPr="00B37B1F" w:rsidRDefault="000D242C" w:rsidP="00B37B1F">
      <w:pPr>
        <w:numPr>
          <w:ilvl w:val="0"/>
          <w:numId w:val="8"/>
        </w:numPr>
        <w:autoSpaceDE w:val="0"/>
        <w:autoSpaceDN w:val="0"/>
        <w:adjustRightInd w:val="0"/>
        <w:spacing w:after="20" w:line="360" w:lineRule="auto"/>
        <w:ind w:left="284" w:hanging="284"/>
        <w:jc w:val="both"/>
        <w:rPr>
          <w:rFonts w:ascii="Arial" w:hAnsi="Arial" w:cs="Arial"/>
          <w:color w:val="000000"/>
          <w:spacing w:val="-6"/>
          <w:sz w:val="24"/>
          <w:szCs w:val="24"/>
        </w:rPr>
      </w:pPr>
      <w:r w:rsidRPr="00B37B1F">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4880DE4E" w14:textId="3EF4F80A" w:rsidR="000D242C" w:rsidRPr="00B37B1F" w:rsidRDefault="000D242C" w:rsidP="00B37B1F">
      <w:pPr>
        <w:numPr>
          <w:ilvl w:val="0"/>
          <w:numId w:val="8"/>
        </w:numPr>
        <w:autoSpaceDE w:val="0"/>
        <w:autoSpaceDN w:val="0"/>
        <w:adjustRightInd w:val="0"/>
        <w:spacing w:after="20" w:line="360" w:lineRule="auto"/>
        <w:ind w:left="284" w:hanging="284"/>
        <w:jc w:val="both"/>
        <w:rPr>
          <w:rFonts w:ascii="Arial" w:hAnsi="Arial" w:cs="Arial"/>
          <w:color w:val="000000"/>
          <w:spacing w:val="-4"/>
          <w:sz w:val="24"/>
          <w:szCs w:val="24"/>
        </w:rPr>
      </w:pPr>
      <w:r w:rsidRPr="00B37B1F">
        <w:rPr>
          <w:rFonts w:ascii="Arial" w:hAnsi="Arial" w:cs="Arial"/>
          <w:color w:val="000000"/>
          <w:spacing w:val="-4"/>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12DD4336" w14:textId="77777777" w:rsidR="000D242C" w:rsidRPr="00B37B1F" w:rsidRDefault="000D242C" w:rsidP="00B37B1F">
      <w:pPr>
        <w:numPr>
          <w:ilvl w:val="0"/>
          <w:numId w:val="8"/>
        </w:numPr>
        <w:autoSpaceDE w:val="0"/>
        <w:autoSpaceDN w:val="0"/>
        <w:adjustRightInd w:val="0"/>
        <w:spacing w:after="20" w:line="360" w:lineRule="auto"/>
        <w:ind w:left="284" w:hanging="284"/>
        <w:jc w:val="both"/>
        <w:rPr>
          <w:rFonts w:ascii="Arial" w:hAnsi="Arial" w:cs="Arial"/>
          <w:color w:val="000000"/>
          <w:spacing w:val="-4"/>
          <w:sz w:val="24"/>
          <w:szCs w:val="24"/>
        </w:rPr>
      </w:pPr>
      <w:r w:rsidRPr="00B37B1F">
        <w:rPr>
          <w:rFonts w:ascii="Arial" w:hAnsi="Arial" w:cs="Arial"/>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4D681F2C" w14:textId="77777777" w:rsidR="000D242C" w:rsidRPr="00B37B1F" w:rsidRDefault="000D242C" w:rsidP="00B37B1F">
      <w:pPr>
        <w:numPr>
          <w:ilvl w:val="0"/>
          <w:numId w:val="8"/>
        </w:numPr>
        <w:autoSpaceDE w:val="0"/>
        <w:autoSpaceDN w:val="0"/>
        <w:adjustRightInd w:val="0"/>
        <w:spacing w:line="360" w:lineRule="auto"/>
        <w:ind w:left="284" w:hanging="284"/>
        <w:jc w:val="both"/>
        <w:rPr>
          <w:rFonts w:ascii="Arial" w:hAnsi="Arial" w:cs="Arial"/>
          <w:color w:val="000000"/>
          <w:spacing w:val="-4"/>
          <w:sz w:val="24"/>
          <w:szCs w:val="24"/>
        </w:rPr>
      </w:pPr>
      <w:r w:rsidRPr="00B37B1F">
        <w:rPr>
          <w:rFonts w:ascii="Arial" w:hAnsi="Arial" w:cs="Arial"/>
          <w:color w:val="000000"/>
          <w:spacing w:val="-6"/>
          <w:sz w:val="24"/>
          <w:szCs w:val="24"/>
        </w:rPr>
        <w:lastRenderedPageBreak/>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37B1F">
        <w:rPr>
          <w:rFonts w:ascii="Arial" w:hAnsi="Arial" w:cs="Arial"/>
          <w:color w:val="000000"/>
          <w:spacing w:val="-6"/>
          <w:sz w:val="24"/>
          <w:szCs w:val="24"/>
        </w:rPr>
        <w:t>późn</w:t>
      </w:r>
      <w:proofErr w:type="spellEnd"/>
      <w:r w:rsidRPr="00B37B1F">
        <w:rPr>
          <w:rFonts w:ascii="Arial" w:hAnsi="Arial" w:cs="Arial"/>
          <w:color w:val="000000"/>
          <w:spacing w:val="-6"/>
          <w:sz w:val="24"/>
          <w:szCs w:val="24"/>
        </w:rPr>
        <w:t>. zm.), zwanego dalej "RODO", w celu umożliwienia korzystania za środków ochrony prawnej, o których mowa w ustawie, do upływu terminu na ich wniesienie</w:t>
      </w:r>
      <w:r w:rsidRPr="00B37B1F">
        <w:rPr>
          <w:rFonts w:ascii="Arial" w:hAnsi="Arial" w:cs="Arial"/>
          <w:color w:val="000000"/>
          <w:spacing w:val="-4"/>
          <w:sz w:val="24"/>
          <w:szCs w:val="24"/>
        </w:rPr>
        <w:t xml:space="preserve">. </w:t>
      </w:r>
    </w:p>
    <w:p w14:paraId="2E80A970" w14:textId="77777777" w:rsidR="004C6F1D" w:rsidRPr="00B37B1F" w:rsidRDefault="004C6F1D" w:rsidP="00B37B1F">
      <w:pPr>
        <w:numPr>
          <w:ilvl w:val="0"/>
          <w:numId w:val="8"/>
        </w:numPr>
        <w:spacing w:line="360" w:lineRule="auto"/>
        <w:ind w:left="284" w:hanging="284"/>
        <w:jc w:val="both"/>
        <w:rPr>
          <w:rFonts w:ascii="Arial" w:hAnsi="Arial" w:cs="Arial"/>
          <w:spacing w:val="-6"/>
          <w:sz w:val="24"/>
          <w:szCs w:val="24"/>
        </w:rPr>
      </w:pPr>
      <w:r w:rsidRPr="00B37B1F">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F0E7FC" w14:textId="77777777" w:rsidR="004C6F1D" w:rsidRPr="00B37B1F" w:rsidRDefault="004C6F1D" w:rsidP="00B37B1F">
      <w:pPr>
        <w:numPr>
          <w:ilvl w:val="2"/>
          <w:numId w:val="1"/>
        </w:numPr>
        <w:spacing w:line="360" w:lineRule="auto"/>
        <w:ind w:left="709" w:hanging="425"/>
        <w:jc w:val="both"/>
        <w:rPr>
          <w:rFonts w:ascii="Arial" w:hAnsi="Arial" w:cs="Arial"/>
          <w:spacing w:val="-4"/>
          <w:sz w:val="24"/>
          <w:szCs w:val="24"/>
        </w:rPr>
      </w:pPr>
      <w:r w:rsidRPr="00B37B1F">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14:paraId="6D006E29" w14:textId="77777777" w:rsidR="004C6F1D" w:rsidRPr="00B37B1F" w:rsidRDefault="004C6F1D" w:rsidP="00B37B1F">
      <w:pPr>
        <w:numPr>
          <w:ilvl w:val="2"/>
          <w:numId w:val="1"/>
        </w:numPr>
        <w:spacing w:line="360" w:lineRule="auto"/>
        <w:ind w:left="709" w:hanging="425"/>
        <w:jc w:val="both"/>
        <w:rPr>
          <w:rFonts w:ascii="Arial" w:hAnsi="Arial" w:cs="Arial"/>
          <w:sz w:val="24"/>
          <w:szCs w:val="24"/>
        </w:rPr>
      </w:pPr>
      <w:r w:rsidRPr="00B37B1F">
        <w:rPr>
          <w:rFonts w:ascii="Arial" w:hAnsi="Arial" w:cs="Arial"/>
          <w:sz w:val="24"/>
          <w:szCs w:val="24"/>
        </w:rPr>
        <w:t xml:space="preserve">kontakt do inspektora danych osobowych - </w:t>
      </w:r>
      <w:hyperlink r:id="rId27" w:history="1">
        <w:r w:rsidRPr="00B37B1F">
          <w:rPr>
            <w:rStyle w:val="Hipercze"/>
            <w:rFonts w:ascii="Arial" w:hAnsi="Arial" w:cs="Arial"/>
            <w:color w:val="auto"/>
            <w:sz w:val="24"/>
            <w:szCs w:val="24"/>
          </w:rPr>
          <w:t>iod@zbilk.szczecin.pl</w:t>
        </w:r>
      </w:hyperlink>
      <w:r w:rsidRPr="00B37B1F">
        <w:rPr>
          <w:rFonts w:ascii="Arial" w:hAnsi="Arial" w:cs="Arial"/>
          <w:sz w:val="24"/>
          <w:szCs w:val="24"/>
        </w:rPr>
        <w:t xml:space="preserve">  </w:t>
      </w:r>
    </w:p>
    <w:p w14:paraId="448EFCE7" w14:textId="77777777" w:rsidR="004C6F1D" w:rsidRPr="00B37B1F" w:rsidRDefault="004C6F1D" w:rsidP="00B37B1F">
      <w:pPr>
        <w:numPr>
          <w:ilvl w:val="2"/>
          <w:numId w:val="1"/>
        </w:numPr>
        <w:spacing w:line="360" w:lineRule="auto"/>
        <w:ind w:left="709" w:hanging="425"/>
        <w:jc w:val="both"/>
        <w:rPr>
          <w:rFonts w:ascii="Arial" w:hAnsi="Arial" w:cs="Arial"/>
          <w:sz w:val="24"/>
          <w:szCs w:val="24"/>
        </w:rPr>
      </w:pPr>
      <w:r w:rsidRPr="00B37B1F">
        <w:rPr>
          <w:rFonts w:ascii="Arial" w:hAnsi="Arial" w:cs="Arial"/>
          <w:sz w:val="24"/>
          <w:szCs w:val="24"/>
        </w:rPr>
        <w:t xml:space="preserve">dane osobowe przetwarzane będą na podstawie art. 6 ust. 1 lit. c RODO w celu związanym z postępowaniem o udzielenie niniejszego zamówienia publicznego, </w:t>
      </w:r>
    </w:p>
    <w:p w14:paraId="3C88F3DF" w14:textId="77777777" w:rsidR="004C6F1D" w:rsidRPr="00B37B1F" w:rsidRDefault="004C6F1D" w:rsidP="00B37B1F">
      <w:pPr>
        <w:numPr>
          <w:ilvl w:val="2"/>
          <w:numId w:val="1"/>
        </w:numPr>
        <w:spacing w:line="360" w:lineRule="auto"/>
        <w:ind w:left="709" w:hanging="425"/>
        <w:jc w:val="both"/>
        <w:rPr>
          <w:rFonts w:ascii="Arial" w:hAnsi="Arial" w:cs="Arial"/>
          <w:sz w:val="24"/>
          <w:szCs w:val="24"/>
        </w:rPr>
      </w:pPr>
      <w:r w:rsidRPr="00B37B1F">
        <w:rPr>
          <w:rFonts w:ascii="Arial" w:hAnsi="Arial" w:cs="Arial"/>
          <w:sz w:val="24"/>
          <w:szCs w:val="24"/>
        </w:rPr>
        <w:t xml:space="preserve">odbiorcami ww. danych osobowych będą osoby lub podmioty, którym udostępniona zostanie dokumentacja postępowania w oparciu o art. 8 oraz art. 96 ust. 3 Ustawy. </w:t>
      </w:r>
    </w:p>
    <w:p w14:paraId="6D009690" w14:textId="77777777" w:rsidR="004C6F1D" w:rsidRPr="00B37B1F" w:rsidRDefault="004C6F1D" w:rsidP="00B37B1F">
      <w:pPr>
        <w:numPr>
          <w:ilvl w:val="2"/>
          <w:numId w:val="1"/>
        </w:numPr>
        <w:spacing w:line="360" w:lineRule="auto"/>
        <w:ind w:left="709" w:hanging="425"/>
        <w:jc w:val="both"/>
        <w:rPr>
          <w:rFonts w:ascii="Arial" w:hAnsi="Arial" w:cs="Arial"/>
          <w:sz w:val="24"/>
          <w:szCs w:val="24"/>
        </w:rPr>
      </w:pPr>
      <w:r w:rsidRPr="00B37B1F">
        <w:rPr>
          <w:rFonts w:ascii="Arial" w:hAnsi="Arial" w:cs="Arial"/>
          <w:sz w:val="24"/>
          <w:szCs w:val="24"/>
        </w:rPr>
        <w:t>ww. dane osobowe będą przechowywane, odpowiednio:</w:t>
      </w:r>
    </w:p>
    <w:p w14:paraId="4A9D0960" w14:textId="77777777" w:rsidR="004C6F1D" w:rsidRPr="00B37B1F" w:rsidRDefault="004C6F1D" w:rsidP="00B37B1F">
      <w:pPr>
        <w:numPr>
          <w:ilvl w:val="4"/>
          <w:numId w:val="1"/>
        </w:numPr>
        <w:spacing w:line="360" w:lineRule="auto"/>
        <w:ind w:left="1134" w:hanging="425"/>
        <w:jc w:val="both"/>
        <w:rPr>
          <w:rFonts w:ascii="Arial" w:hAnsi="Arial" w:cs="Arial"/>
          <w:sz w:val="24"/>
          <w:szCs w:val="24"/>
        </w:rPr>
      </w:pPr>
      <w:r w:rsidRPr="00B37B1F">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057D737B" w14:textId="77777777" w:rsidR="004C6F1D" w:rsidRPr="00B37B1F" w:rsidRDefault="004C6F1D" w:rsidP="00B37B1F">
      <w:pPr>
        <w:numPr>
          <w:ilvl w:val="4"/>
          <w:numId w:val="1"/>
        </w:numPr>
        <w:spacing w:line="360" w:lineRule="auto"/>
        <w:ind w:left="1134" w:hanging="425"/>
        <w:jc w:val="both"/>
        <w:rPr>
          <w:rFonts w:ascii="Arial" w:hAnsi="Arial" w:cs="Arial"/>
          <w:sz w:val="24"/>
          <w:szCs w:val="24"/>
        </w:rPr>
      </w:pPr>
      <w:r w:rsidRPr="00B37B1F">
        <w:rPr>
          <w:rFonts w:ascii="Arial" w:hAnsi="Arial" w:cs="Arial"/>
          <w:sz w:val="24"/>
          <w:szCs w:val="24"/>
        </w:rPr>
        <w:t>do czasu przeprowadzania archiwizacji dokumentacji -w zakresie określonym w przepisach o archiwizacji,</w:t>
      </w:r>
    </w:p>
    <w:p w14:paraId="38C3F3BA" w14:textId="77777777" w:rsidR="004C6F1D" w:rsidRPr="00B37B1F" w:rsidRDefault="004C6F1D" w:rsidP="00B37B1F">
      <w:pPr>
        <w:numPr>
          <w:ilvl w:val="2"/>
          <w:numId w:val="1"/>
        </w:numPr>
        <w:spacing w:line="360" w:lineRule="auto"/>
        <w:ind w:left="709" w:hanging="284"/>
        <w:jc w:val="both"/>
        <w:rPr>
          <w:rFonts w:ascii="Arial" w:hAnsi="Arial" w:cs="Arial"/>
          <w:sz w:val="24"/>
          <w:szCs w:val="24"/>
        </w:rPr>
      </w:pPr>
      <w:r w:rsidRPr="00B37B1F">
        <w:rPr>
          <w:rFonts w:ascii="Arial" w:hAnsi="Arial" w:cs="Arial"/>
          <w:sz w:val="24"/>
          <w:szCs w:val="24"/>
        </w:rPr>
        <w:t>obowiązek podania danych osobowych jest wymogiem ustawowym określonym w przepisach Ustawy, związanym z udziałem w postępowaniu o udzielenie zamówienia publicznego; konsekwencje niepodania</w:t>
      </w:r>
      <w:r w:rsidR="00C15602" w:rsidRPr="00B37B1F">
        <w:rPr>
          <w:rFonts w:ascii="Arial" w:hAnsi="Arial" w:cs="Arial"/>
          <w:sz w:val="24"/>
          <w:szCs w:val="24"/>
        </w:rPr>
        <w:t xml:space="preserve"> określonych danych wynikają z u</w:t>
      </w:r>
      <w:r w:rsidRPr="00B37B1F">
        <w:rPr>
          <w:rFonts w:ascii="Arial" w:hAnsi="Arial" w:cs="Arial"/>
          <w:sz w:val="24"/>
          <w:szCs w:val="24"/>
        </w:rPr>
        <w:t xml:space="preserve">stawy. </w:t>
      </w:r>
    </w:p>
    <w:p w14:paraId="5069E955" w14:textId="77777777" w:rsidR="004C6F1D" w:rsidRPr="00B37B1F" w:rsidRDefault="004C6F1D" w:rsidP="00B37B1F">
      <w:pPr>
        <w:numPr>
          <w:ilvl w:val="2"/>
          <w:numId w:val="1"/>
        </w:numPr>
        <w:spacing w:line="360" w:lineRule="auto"/>
        <w:ind w:left="709" w:hanging="284"/>
        <w:jc w:val="both"/>
        <w:rPr>
          <w:rFonts w:ascii="Arial" w:hAnsi="Arial" w:cs="Arial"/>
          <w:sz w:val="24"/>
          <w:szCs w:val="24"/>
        </w:rPr>
      </w:pPr>
      <w:r w:rsidRPr="00B37B1F">
        <w:rPr>
          <w:rFonts w:ascii="Arial" w:hAnsi="Arial" w:cs="Arial"/>
          <w:sz w:val="24"/>
          <w:szCs w:val="24"/>
        </w:rPr>
        <w:lastRenderedPageBreak/>
        <w:t>w odniesieniu do danych osobowych decyzje nie będą podejmowane w sposób zautomatyzowany, stosownie do art. 22 RODO.</w:t>
      </w:r>
    </w:p>
    <w:p w14:paraId="0A2935A7" w14:textId="77777777" w:rsidR="004C6F1D" w:rsidRPr="00B37B1F" w:rsidRDefault="004C6F1D" w:rsidP="00B37B1F">
      <w:pPr>
        <w:numPr>
          <w:ilvl w:val="2"/>
          <w:numId w:val="1"/>
        </w:numPr>
        <w:spacing w:line="360" w:lineRule="auto"/>
        <w:ind w:left="709" w:hanging="284"/>
        <w:jc w:val="both"/>
        <w:rPr>
          <w:rFonts w:ascii="Arial" w:hAnsi="Arial" w:cs="Arial"/>
          <w:sz w:val="24"/>
          <w:szCs w:val="24"/>
        </w:rPr>
      </w:pPr>
      <w:r w:rsidRPr="00B37B1F">
        <w:rPr>
          <w:rFonts w:ascii="Arial" w:hAnsi="Arial" w:cs="Arial"/>
          <w:sz w:val="24"/>
          <w:szCs w:val="24"/>
        </w:rPr>
        <w:t>osoba fizyczna, której dane osobowe dotyczą posiada:</w:t>
      </w:r>
    </w:p>
    <w:p w14:paraId="69FBFDFD" w14:textId="77777777" w:rsidR="004C6F1D" w:rsidRPr="00B37B1F" w:rsidRDefault="004C6F1D" w:rsidP="00B37B1F">
      <w:pPr>
        <w:numPr>
          <w:ilvl w:val="4"/>
          <w:numId w:val="1"/>
        </w:numPr>
        <w:spacing w:line="360" w:lineRule="auto"/>
        <w:ind w:left="1134" w:hanging="284"/>
        <w:jc w:val="both"/>
        <w:rPr>
          <w:rFonts w:ascii="Arial" w:hAnsi="Arial" w:cs="Arial"/>
          <w:sz w:val="24"/>
          <w:szCs w:val="24"/>
        </w:rPr>
      </w:pPr>
      <w:r w:rsidRPr="00B37B1F">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BC734" w14:textId="77777777" w:rsidR="004C6F1D" w:rsidRPr="00B37B1F" w:rsidRDefault="004C6F1D" w:rsidP="00B37B1F">
      <w:pPr>
        <w:numPr>
          <w:ilvl w:val="4"/>
          <w:numId w:val="1"/>
        </w:numPr>
        <w:spacing w:line="360" w:lineRule="auto"/>
        <w:ind w:left="1134" w:hanging="284"/>
        <w:jc w:val="both"/>
        <w:rPr>
          <w:rFonts w:ascii="Arial" w:hAnsi="Arial" w:cs="Arial"/>
          <w:sz w:val="24"/>
          <w:szCs w:val="24"/>
        </w:rPr>
      </w:pPr>
      <w:r w:rsidRPr="00B37B1F">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D25C5C6" w14:textId="77777777" w:rsidR="004C6F1D" w:rsidRPr="00B37B1F" w:rsidRDefault="004C6F1D" w:rsidP="00B37B1F">
      <w:pPr>
        <w:numPr>
          <w:ilvl w:val="4"/>
          <w:numId w:val="1"/>
        </w:numPr>
        <w:spacing w:line="360" w:lineRule="auto"/>
        <w:ind w:left="1134" w:hanging="284"/>
        <w:jc w:val="both"/>
        <w:rPr>
          <w:rFonts w:ascii="Arial" w:hAnsi="Arial" w:cs="Arial"/>
          <w:spacing w:val="-6"/>
          <w:sz w:val="24"/>
          <w:szCs w:val="24"/>
        </w:rPr>
      </w:pPr>
      <w:r w:rsidRPr="00B37B1F">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D20F307" w14:textId="77777777" w:rsidR="004C6F1D" w:rsidRPr="00B37B1F" w:rsidRDefault="004C6F1D" w:rsidP="00B37B1F">
      <w:pPr>
        <w:numPr>
          <w:ilvl w:val="4"/>
          <w:numId w:val="1"/>
        </w:numPr>
        <w:spacing w:line="360" w:lineRule="auto"/>
        <w:ind w:left="1134" w:hanging="284"/>
        <w:jc w:val="both"/>
        <w:rPr>
          <w:rFonts w:ascii="Arial" w:hAnsi="Arial" w:cs="Arial"/>
          <w:sz w:val="24"/>
          <w:szCs w:val="24"/>
        </w:rPr>
      </w:pPr>
      <w:r w:rsidRPr="00B37B1F">
        <w:rPr>
          <w:rFonts w:ascii="Arial" w:hAnsi="Arial" w:cs="Arial"/>
          <w:sz w:val="24"/>
          <w:szCs w:val="24"/>
        </w:rPr>
        <w:t xml:space="preserve">prawo do wniesienia skargi do Prezesa Urzędu Ochrony Danych Osobowych, gdy przetwarzanie danych osobowych narusza przepisy RODO. </w:t>
      </w:r>
    </w:p>
    <w:p w14:paraId="741849EB" w14:textId="77777777" w:rsidR="004C6F1D" w:rsidRPr="00B37B1F" w:rsidRDefault="004C6F1D" w:rsidP="00B37B1F">
      <w:pPr>
        <w:numPr>
          <w:ilvl w:val="2"/>
          <w:numId w:val="1"/>
        </w:numPr>
        <w:spacing w:line="360" w:lineRule="auto"/>
        <w:ind w:left="284" w:hanging="284"/>
        <w:jc w:val="both"/>
        <w:rPr>
          <w:rFonts w:ascii="Arial" w:hAnsi="Arial" w:cs="Arial"/>
          <w:sz w:val="24"/>
          <w:szCs w:val="24"/>
        </w:rPr>
      </w:pPr>
      <w:r w:rsidRPr="00B37B1F">
        <w:rPr>
          <w:rFonts w:ascii="Arial" w:hAnsi="Arial" w:cs="Arial"/>
          <w:sz w:val="24"/>
          <w:szCs w:val="24"/>
        </w:rPr>
        <w:t>osobie fizycznej, której dane osobowe dotyczą nie przysługuje:</w:t>
      </w:r>
    </w:p>
    <w:p w14:paraId="62D8AD23" w14:textId="77777777" w:rsidR="004C6F1D" w:rsidRPr="00B37B1F" w:rsidRDefault="004C6F1D" w:rsidP="00B37B1F">
      <w:pPr>
        <w:numPr>
          <w:ilvl w:val="4"/>
          <w:numId w:val="1"/>
        </w:numPr>
        <w:spacing w:line="360" w:lineRule="auto"/>
        <w:ind w:left="1134" w:hanging="283"/>
        <w:jc w:val="both"/>
        <w:rPr>
          <w:rFonts w:ascii="Arial" w:hAnsi="Arial" w:cs="Arial"/>
          <w:spacing w:val="-6"/>
          <w:sz w:val="24"/>
          <w:szCs w:val="24"/>
        </w:rPr>
      </w:pPr>
      <w:r w:rsidRPr="00B37B1F">
        <w:rPr>
          <w:rFonts w:ascii="Arial" w:hAnsi="Arial" w:cs="Arial"/>
          <w:spacing w:val="-6"/>
          <w:sz w:val="24"/>
          <w:szCs w:val="24"/>
        </w:rPr>
        <w:t>w związku z art. 17 ust. 3 lit. b, d lub e RODO prawo do usunięcia danych osobowych;</w:t>
      </w:r>
    </w:p>
    <w:p w14:paraId="2D76FFCB" w14:textId="77777777" w:rsidR="004C6F1D" w:rsidRPr="00B37B1F" w:rsidRDefault="004C6F1D" w:rsidP="00B37B1F">
      <w:pPr>
        <w:numPr>
          <w:ilvl w:val="4"/>
          <w:numId w:val="1"/>
        </w:numPr>
        <w:spacing w:line="360" w:lineRule="auto"/>
        <w:ind w:left="1134" w:hanging="283"/>
        <w:jc w:val="both"/>
        <w:rPr>
          <w:rFonts w:ascii="Arial" w:hAnsi="Arial" w:cs="Arial"/>
          <w:sz w:val="24"/>
          <w:szCs w:val="24"/>
        </w:rPr>
      </w:pPr>
      <w:r w:rsidRPr="00B37B1F">
        <w:rPr>
          <w:rFonts w:ascii="Arial" w:hAnsi="Arial" w:cs="Arial"/>
          <w:sz w:val="24"/>
          <w:szCs w:val="24"/>
        </w:rPr>
        <w:t xml:space="preserve">prawo do przenoszenia danych osobowych, o którym mowa w art. 20 RODO; </w:t>
      </w:r>
    </w:p>
    <w:p w14:paraId="493FCDB0" w14:textId="77777777" w:rsidR="005D6E0D" w:rsidRPr="00B37B1F" w:rsidRDefault="004C6F1D" w:rsidP="00B37B1F">
      <w:pPr>
        <w:numPr>
          <w:ilvl w:val="4"/>
          <w:numId w:val="1"/>
        </w:numPr>
        <w:spacing w:line="360" w:lineRule="auto"/>
        <w:ind w:left="1134" w:hanging="283"/>
        <w:jc w:val="both"/>
        <w:rPr>
          <w:rFonts w:ascii="Arial" w:hAnsi="Arial" w:cs="Arial"/>
          <w:spacing w:val="-4"/>
          <w:sz w:val="24"/>
          <w:szCs w:val="24"/>
        </w:rPr>
      </w:pPr>
      <w:r w:rsidRPr="00B37B1F">
        <w:rPr>
          <w:rFonts w:ascii="Arial" w:hAnsi="Arial" w:cs="Arial"/>
          <w:spacing w:val="-4"/>
          <w:sz w:val="24"/>
          <w:szCs w:val="24"/>
        </w:rPr>
        <w:lastRenderedPageBreak/>
        <w:t>na podstawie art. 21 RODO prawo sprzeciwu, wobec przetwarzania danych osobowych, gdyż podstawą prawną przetwarzania danych osobowych jest art. 6 ust. 1 lit. c RODO</w:t>
      </w:r>
      <w:r w:rsidR="004707E3" w:rsidRPr="00B37B1F">
        <w:rPr>
          <w:rFonts w:ascii="Arial" w:hAnsi="Arial" w:cs="Arial"/>
          <w:spacing w:val="-4"/>
          <w:sz w:val="24"/>
          <w:szCs w:val="24"/>
        </w:rPr>
        <w:t>.</w:t>
      </w:r>
    </w:p>
    <w:p w14:paraId="2FC2A298" w14:textId="77777777" w:rsidR="000F1B1F" w:rsidRPr="00B37B1F" w:rsidRDefault="000F1B1F" w:rsidP="00B37B1F">
      <w:pPr>
        <w:spacing w:line="360" w:lineRule="auto"/>
        <w:ind w:left="1134"/>
        <w:jc w:val="both"/>
        <w:rPr>
          <w:rFonts w:ascii="Arial" w:hAnsi="Arial" w:cs="Arial"/>
          <w:spacing w:val="-4"/>
          <w:sz w:val="24"/>
          <w:szCs w:val="24"/>
        </w:rPr>
      </w:pPr>
    </w:p>
    <w:p w14:paraId="58E469E6" w14:textId="77777777" w:rsidR="00CB643B" w:rsidRPr="00B37B1F" w:rsidRDefault="004427E5" w:rsidP="00B37B1F">
      <w:pPr>
        <w:pStyle w:val="Nagwek4"/>
        <w:spacing w:line="360" w:lineRule="auto"/>
        <w:ind w:left="1620" w:hanging="1620"/>
        <w:rPr>
          <w:rFonts w:ascii="Arial" w:hAnsi="Arial" w:cs="Arial"/>
          <w:color w:val="auto"/>
        </w:rPr>
      </w:pPr>
      <w:r w:rsidRPr="00B37B1F">
        <w:rPr>
          <w:rFonts w:ascii="Arial" w:hAnsi="Arial" w:cs="Arial"/>
          <w:color w:val="auto"/>
        </w:rPr>
        <w:t>Rozdział V</w:t>
      </w:r>
      <w:r w:rsidR="00A97773" w:rsidRPr="00B37B1F">
        <w:rPr>
          <w:rFonts w:ascii="Arial" w:hAnsi="Arial" w:cs="Arial"/>
          <w:color w:val="auto"/>
        </w:rPr>
        <w:t>I</w:t>
      </w:r>
      <w:r w:rsidRPr="00B37B1F">
        <w:rPr>
          <w:rFonts w:ascii="Arial" w:hAnsi="Arial" w:cs="Arial"/>
          <w:color w:val="auto"/>
        </w:rPr>
        <w:t xml:space="preserve"> </w:t>
      </w:r>
      <w:r w:rsidR="00BF638D" w:rsidRPr="00B37B1F">
        <w:rPr>
          <w:rFonts w:ascii="Arial" w:hAnsi="Arial" w:cs="Arial"/>
          <w:color w:val="auto"/>
        </w:rPr>
        <w:t>Podstawy wykluczenia.</w:t>
      </w:r>
      <w:r w:rsidR="007F393C" w:rsidRPr="00B37B1F">
        <w:rPr>
          <w:rFonts w:ascii="Arial" w:hAnsi="Arial" w:cs="Arial"/>
          <w:color w:val="auto"/>
        </w:rPr>
        <w:t xml:space="preserve"> Warunki udziału w postępowaniu.</w:t>
      </w:r>
    </w:p>
    <w:p w14:paraId="4DBF7DBC" w14:textId="77777777" w:rsidR="00C11134" w:rsidRPr="00B37B1F" w:rsidRDefault="00C11134" w:rsidP="00B37B1F">
      <w:pPr>
        <w:autoSpaceDE w:val="0"/>
        <w:autoSpaceDN w:val="0"/>
        <w:adjustRightInd w:val="0"/>
        <w:spacing w:line="360" w:lineRule="auto"/>
        <w:rPr>
          <w:rFonts w:ascii="Arial" w:hAnsi="Arial" w:cs="Arial"/>
          <w:color w:val="000000"/>
          <w:sz w:val="24"/>
          <w:szCs w:val="24"/>
        </w:rPr>
      </w:pPr>
    </w:p>
    <w:p w14:paraId="464785B0" w14:textId="77777777" w:rsidR="00BF638D" w:rsidRPr="00B37B1F" w:rsidRDefault="007F393C" w:rsidP="00B37B1F">
      <w:pPr>
        <w:pStyle w:val="Akapitzlist"/>
        <w:tabs>
          <w:tab w:val="left" w:pos="284"/>
        </w:tabs>
        <w:spacing w:after="0" w:line="360" w:lineRule="auto"/>
        <w:ind w:left="284" w:hanging="284"/>
        <w:jc w:val="both"/>
        <w:rPr>
          <w:rFonts w:ascii="Arial" w:hAnsi="Arial" w:cs="Arial"/>
          <w:sz w:val="24"/>
          <w:szCs w:val="24"/>
        </w:rPr>
      </w:pPr>
      <w:r w:rsidRPr="00B37B1F">
        <w:rPr>
          <w:rFonts w:ascii="Arial" w:hAnsi="Arial" w:cs="Arial"/>
          <w:sz w:val="24"/>
          <w:szCs w:val="24"/>
        </w:rPr>
        <w:t>1.</w:t>
      </w:r>
      <w:r w:rsidR="004F34B0" w:rsidRPr="00B37B1F">
        <w:rPr>
          <w:rFonts w:ascii="Arial" w:hAnsi="Arial" w:cs="Arial"/>
          <w:sz w:val="24"/>
          <w:szCs w:val="24"/>
        </w:rPr>
        <w:t xml:space="preserve"> </w:t>
      </w:r>
      <w:r w:rsidR="00BF638D" w:rsidRPr="00B37B1F">
        <w:rPr>
          <w:rFonts w:ascii="Arial" w:hAnsi="Arial" w:cs="Arial"/>
          <w:spacing w:val="-6"/>
          <w:sz w:val="24"/>
          <w:szCs w:val="24"/>
        </w:rPr>
        <w:t xml:space="preserve">Na podstawie </w:t>
      </w:r>
      <w:r w:rsidR="00BF638D" w:rsidRPr="00B37B1F">
        <w:rPr>
          <w:rFonts w:ascii="Arial" w:hAnsi="Arial" w:cs="Arial"/>
          <w:b/>
          <w:spacing w:val="-6"/>
          <w:sz w:val="24"/>
          <w:szCs w:val="24"/>
        </w:rPr>
        <w:t>art. 108 ustawy</w:t>
      </w:r>
      <w:r w:rsidR="00BF638D" w:rsidRPr="00B37B1F">
        <w:rPr>
          <w:rFonts w:ascii="Arial" w:hAnsi="Arial" w:cs="Arial"/>
          <w:spacing w:val="-6"/>
          <w:sz w:val="24"/>
          <w:szCs w:val="24"/>
        </w:rPr>
        <w:t xml:space="preserve"> z postęp</w:t>
      </w:r>
      <w:r w:rsidR="009A36E4" w:rsidRPr="00B37B1F">
        <w:rPr>
          <w:rFonts w:ascii="Arial" w:hAnsi="Arial" w:cs="Arial"/>
          <w:spacing w:val="-6"/>
          <w:sz w:val="24"/>
          <w:szCs w:val="24"/>
        </w:rPr>
        <w:t>owania o udzielenia zamówienia z</w:t>
      </w:r>
      <w:r w:rsidR="00BF638D" w:rsidRPr="00B37B1F">
        <w:rPr>
          <w:rFonts w:ascii="Arial" w:hAnsi="Arial" w:cs="Arial"/>
          <w:spacing w:val="-6"/>
          <w:sz w:val="24"/>
          <w:szCs w:val="24"/>
        </w:rPr>
        <w:t>amawiający wykluczy wykonawcę:</w:t>
      </w:r>
    </w:p>
    <w:p w14:paraId="40E09C76" w14:textId="77777777" w:rsidR="00BF638D" w:rsidRPr="00B37B1F" w:rsidRDefault="00BF638D" w:rsidP="00B37B1F">
      <w:pPr>
        <w:tabs>
          <w:tab w:val="left" w:pos="567"/>
          <w:tab w:val="left" w:pos="709"/>
        </w:tabs>
        <w:spacing w:line="360" w:lineRule="auto"/>
        <w:ind w:left="567" w:hanging="283"/>
        <w:jc w:val="both"/>
        <w:rPr>
          <w:rFonts w:ascii="Arial" w:hAnsi="Arial" w:cs="Arial"/>
          <w:sz w:val="24"/>
          <w:szCs w:val="24"/>
        </w:rPr>
      </w:pPr>
      <w:r w:rsidRPr="00B37B1F">
        <w:rPr>
          <w:rFonts w:ascii="Arial" w:hAnsi="Arial" w:cs="Arial"/>
          <w:sz w:val="24"/>
          <w:szCs w:val="24"/>
        </w:rPr>
        <w:t>1)</w:t>
      </w:r>
      <w:r w:rsidRPr="00B37B1F">
        <w:rPr>
          <w:rFonts w:ascii="Arial" w:hAnsi="Arial" w:cs="Arial"/>
          <w:sz w:val="24"/>
          <w:szCs w:val="24"/>
        </w:rPr>
        <w:tab/>
        <w:t>będącego osobą fizyczną, którego prawomocnie skazano za przestępstwo:</w:t>
      </w:r>
    </w:p>
    <w:p w14:paraId="03DF2773" w14:textId="77777777" w:rsidR="00BF638D"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a)</w:t>
      </w:r>
      <w:r w:rsidRPr="00B37B1F">
        <w:rPr>
          <w:rFonts w:ascii="Arial" w:hAnsi="Arial" w:cs="Arial"/>
          <w:sz w:val="24"/>
          <w:szCs w:val="24"/>
        </w:rPr>
        <w:tab/>
      </w:r>
      <w:r w:rsidRPr="00B37B1F">
        <w:rPr>
          <w:rFonts w:ascii="Arial" w:hAnsi="Arial" w:cs="Arial"/>
          <w:spacing w:val="-4"/>
          <w:sz w:val="24"/>
          <w:szCs w:val="24"/>
        </w:rPr>
        <w:t>udziału w zorganizowanej grupie przestępczej albo związku mającym na celu popełnienie przestępstwa lub przestępstwa skarbowego, o którym mowa w art. 258 Kodeksu karnego,</w:t>
      </w:r>
    </w:p>
    <w:p w14:paraId="22F90C52" w14:textId="77777777" w:rsidR="00BF638D"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b)</w:t>
      </w:r>
      <w:r w:rsidRPr="00B37B1F">
        <w:rPr>
          <w:rFonts w:ascii="Arial" w:hAnsi="Arial" w:cs="Arial"/>
          <w:sz w:val="24"/>
          <w:szCs w:val="24"/>
        </w:rPr>
        <w:tab/>
        <w:t>handlu ludźmi, o którym mowa w art. 189a Kodeksu karnego,</w:t>
      </w:r>
    </w:p>
    <w:p w14:paraId="475A5957" w14:textId="2B170231" w:rsidR="00BF638D"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c)</w:t>
      </w:r>
      <w:r w:rsidRPr="00B37B1F">
        <w:rPr>
          <w:rFonts w:ascii="Arial" w:hAnsi="Arial" w:cs="Arial"/>
          <w:sz w:val="24"/>
          <w:szCs w:val="24"/>
        </w:rPr>
        <w:tab/>
      </w:r>
      <w:r w:rsidR="000E76FA" w:rsidRPr="00B37B1F">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14:paraId="7022373E" w14:textId="77777777" w:rsidR="00BF638D"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d)</w:t>
      </w:r>
      <w:r w:rsidRPr="00B37B1F">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AE4127" w14:textId="77777777" w:rsidR="00BF638D"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e)</w:t>
      </w:r>
      <w:r w:rsidRPr="00B37B1F">
        <w:rPr>
          <w:rFonts w:ascii="Arial" w:hAnsi="Arial" w:cs="Arial"/>
          <w:sz w:val="24"/>
          <w:szCs w:val="24"/>
        </w:rPr>
        <w:tab/>
        <w:t>o charakterze terrorystycznym, o którym mowa w art. 115 § 20 Kodeksu karnego, lub mające na celu popełnienie tego przestępstwa,</w:t>
      </w:r>
    </w:p>
    <w:p w14:paraId="17066A49" w14:textId="77777777" w:rsidR="00BF638D"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f)</w:t>
      </w:r>
      <w:r w:rsidRPr="00B37B1F">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C282265" w14:textId="77777777" w:rsidR="00BF638D"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g)</w:t>
      </w:r>
      <w:r w:rsidRPr="00B37B1F">
        <w:rPr>
          <w:rFonts w:ascii="Arial" w:hAnsi="Arial" w:cs="Arial"/>
          <w:sz w:val="24"/>
          <w:szCs w:val="24"/>
        </w:rPr>
        <w:tab/>
        <w:t xml:space="preserve">przeciwko obrotowi gospodarczemu, o których mowa w art. 296-307 Kodeksu karnego, przestępstwo oszustwa, o którym mowa w art. 286 Kodeksu </w:t>
      </w:r>
      <w:r w:rsidRPr="00B37B1F">
        <w:rPr>
          <w:rFonts w:ascii="Arial" w:hAnsi="Arial" w:cs="Arial"/>
          <w:sz w:val="24"/>
          <w:szCs w:val="24"/>
        </w:rPr>
        <w:lastRenderedPageBreak/>
        <w:t>karnego, przestępstwo przeciwko wiarygodności dokumentów, o których mowa w art. 270-277d Kodeksu karnego, lub przestępstwo skarbowe,</w:t>
      </w:r>
    </w:p>
    <w:p w14:paraId="5ABC7F84" w14:textId="77777777" w:rsidR="00CD5F11" w:rsidRPr="00B37B1F" w:rsidRDefault="00BF638D"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h)</w:t>
      </w:r>
      <w:r w:rsidRPr="00B37B1F">
        <w:rPr>
          <w:rFonts w:ascii="Arial" w:hAnsi="Arial" w:cs="Arial"/>
          <w:sz w:val="24"/>
          <w:szCs w:val="24"/>
        </w:rPr>
        <w:tab/>
        <w:t>o którym mowa w art. 9 ust. 1 i 3 lub art. 10 ustawy z dnia 15 czerwca 2012 r. o skutkach powierzania wykonywania pracy cudzoziemcom przebywającym wbrew przepisom na terytorium Rzeczypospolitej Polskiej</w:t>
      </w:r>
    </w:p>
    <w:p w14:paraId="0C74CA7D" w14:textId="77777777" w:rsidR="00BF638D" w:rsidRPr="00B37B1F" w:rsidRDefault="003650DA" w:rsidP="00B37B1F">
      <w:pPr>
        <w:tabs>
          <w:tab w:val="left" w:pos="1134"/>
        </w:tabs>
        <w:spacing w:line="360" w:lineRule="auto"/>
        <w:ind w:left="1134" w:hanging="425"/>
        <w:jc w:val="both"/>
        <w:rPr>
          <w:rFonts w:ascii="Arial" w:hAnsi="Arial" w:cs="Arial"/>
          <w:sz w:val="24"/>
          <w:szCs w:val="24"/>
        </w:rPr>
      </w:pPr>
      <w:r w:rsidRPr="00B37B1F">
        <w:rPr>
          <w:rFonts w:ascii="Arial" w:hAnsi="Arial" w:cs="Arial"/>
          <w:sz w:val="24"/>
          <w:szCs w:val="24"/>
        </w:rPr>
        <w:t xml:space="preserve">  </w:t>
      </w:r>
      <w:r w:rsidR="00BF638D" w:rsidRPr="00B37B1F">
        <w:rPr>
          <w:rFonts w:ascii="Arial" w:hAnsi="Arial" w:cs="Arial"/>
          <w:sz w:val="24"/>
          <w:szCs w:val="24"/>
        </w:rPr>
        <w:t xml:space="preserve">- </w:t>
      </w:r>
      <w:r w:rsidRPr="00B37B1F">
        <w:rPr>
          <w:rFonts w:ascii="Arial" w:hAnsi="Arial" w:cs="Arial"/>
          <w:sz w:val="24"/>
          <w:szCs w:val="24"/>
        </w:rPr>
        <w:t xml:space="preserve">   </w:t>
      </w:r>
      <w:r w:rsidR="00BF638D" w:rsidRPr="00B37B1F">
        <w:rPr>
          <w:rFonts w:ascii="Arial" w:hAnsi="Arial" w:cs="Arial"/>
          <w:sz w:val="24"/>
          <w:szCs w:val="24"/>
        </w:rPr>
        <w:t>lub za odpowiedni czyn zabroniony określony w przepisach prawa obcego;</w:t>
      </w:r>
    </w:p>
    <w:p w14:paraId="7788E796" w14:textId="77777777" w:rsidR="00BF638D" w:rsidRPr="00B37B1F" w:rsidRDefault="00BF638D" w:rsidP="00B37B1F">
      <w:pPr>
        <w:tabs>
          <w:tab w:val="left" w:pos="426"/>
          <w:tab w:val="left" w:pos="567"/>
        </w:tabs>
        <w:spacing w:line="360" w:lineRule="auto"/>
        <w:ind w:left="567" w:hanging="284"/>
        <w:jc w:val="both"/>
        <w:rPr>
          <w:rFonts w:ascii="Arial" w:hAnsi="Arial" w:cs="Arial"/>
          <w:sz w:val="24"/>
          <w:szCs w:val="24"/>
        </w:rPr>
      </w:pPr>
      <w:r w:rsidRPr="00B37B1F">
        <w:rPr>
          <w:rFonts w:ascii="Arial" w:hAnsi="Arial" w:cs="Arial"/>
          <w:sz w:val="24"/>
          <w:szCs w:val="24"/>
        </w:rPr>
        <w:t>2)</w:t>
      </w:r>
      <w:r w:rsidRPr="00B37B1F">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B37B1F">
        <w:rPr>
          <w:rFonts w:ascii="Arial" w:hAnsi="Arial" w:cs="Arial"/>
          <w:sz w:val="24"/>
          <w:szCs w:val="24"/>
        </w:rPr>
        <w:t>stępstwo, o którym mowa w pkt 1,</w:t>
      </w:r>
    </w:p>
    <w:p w14:paraId="5A295EF3" w14:textId="77777777" w:rsidR="00BF638D" w:rsidRPr="00B37B1F" w:rsidRDefault="00BF638D" w:rsidP="00B37B1F">
      <w:pPr>
        <w:tabs>
          <w:tab w:val="left" w:pos="567"/>
        </w:tabs>
        <w:spacing w:line="360" w:lineRule="auto"/>
        <w:ind w:left="567" w:hanging="284"/>
        <w:jc w:val="both"/>
        <w:rPr>
          <w:rFonts w:ascii="Arial" w:hAnsi="Arial" w:cs="Arial"/>
          <w:sz w:val="24"/>
          <w:szCs w:val="24"/>
        </w:rPr>
      </w:pPr>
      <w:r w:rsidRPr="00B37B1F">
        <w:rPr>
          <w:rFonts w:ascii="Arial" w:hAnsi="Arial" w:cs="Arial"/>
          <w:sz w:val="24"/>
          <w:szCs w:val="24"/>
        </w:rPr>
        <w:t>3)</w:t>
      </w:r>
      <w:r w:rsidRPr="00B37B1F">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B37B1F">
        <w:rPr>
          <w:rFonts w:ascii="Arial" w:hAnsi="Arial" w:cs="Arial"/>
          <w:sz w:val="24"/>
          <w:szCs w:val="24"/>
        </w:rPr>
        <w:t xml:space="preserve"> sprawie spłaty tych należności,</w:t>
      </w:r>
    </w:p>
    <w:p w14:paraId="002C7B0E" w14:textId="77777777" w:rsidR="00BF638D" w:rsidRPr="00B37B1F" w:rsidRDefault="00BF638D" w:rsidP="00B37B1F">
      <w:pPr>
        <w:tabs>
          <w:tab w:val="left" w:pos="567"/>
        </w:tabs>
        <w:spacing w:line="360" w:lineRule="auto"/>
        <w:ind w:left="567" w:hanging="284"/>
        <w:jc w:val="both"/>
        <w:rPr>
          <w:rFonts w:ascii="Arial" w:hAnsi="Arial" w:cs="Arial"/>
          <w:sz w:val="24"/>
          <w:szCs w:val="24"/>
        </w:rPr>
      </w:pPr>
      <w:r w:rsidRPr="00B37B1F">
        <w:rPr>
          <w:rFonts w:ascii="Arial" w:hAnsi="Arial" w:cs="Arial"/>
          <w:sz w:val="24"/>
          <w:szCs w:val="24"/>
        </w:rPr>
        <w:t>4)</w:t>
      </w:r>
      <w:r w:rsidRPr="00B37B1F">
        <w:rPr>
          <w:rFonts w:ascii="Arial" w:hAnsi="Arial" w:cs="Arial"/>
          <w:sz w:val="24"/>
          <w:szCs w:val="24"/>
        </w:rPr>
        <w:tab/>
        <w:t>wobec którego prawomocnie orzeczono zakaz ubieg</w:t>
      </w:r>
      <w:r w:rsidR="00976391" w:rsidRPr="00B37B1F">
        <w:rPr>
          <w:rFonts w:ascii="Arial" w:hAnsi="Arial" w:cs="Arial"/>
          <w:sz w:val="24"/>
          <w:szCs w:val="24"/>
        </w:rPr>
        <w:t>ania się o zamówienia publiczne,</w:t>
      </w:r>
    </w:p>
    <w:p w14:paraId="45797558" w14:textId="77777777" w:rsidR="00BF638D" w:rsidRPr="00B37B1F" w:rsidRDefault="00BF638D" w:rsidP="00B37B1F">
      <w:pPr>
        <w:tabs>
          <w:tab w:val="left" w:pos="567"/>
        </w:tabs>
        <w:spacing w:line="360" w:lineRule="auto"/>
        <w:ind w:left="567" w:hanging="284"/>
        <w:jc w:val="both"/>
        <w:rPr>
          <w:rFonts w:ascii="Arial" w:hAnsi="Arial" w:cs="Arial"/>
          <w:sz w:val="24"/>
          <w:szCs w:val="24"/>
        </w:rPr>
      </w:pPr>
      <w:r w:rsidRPr="00B37B1F">
        <w:rPr>
          <w:rFonts w:ascii="Arial" w:hAnsi="Arial" w:cs="Arial"/>
          <w:sz w:val="24"/>
          <w:szCs w:val="24"/>
        </w:rPr>
        <w:t>5)</w:t>
      </w:r>
      <w:r w:rsidRPr="00B37B1F">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B37B1F">
        <w:rPr>
          <w:rFonts w:ascii="Arial" w:hAnsi="Arial" w:cs="Arial"/>
          <w:sz w:val="24"/>
          <w:szCs w:val="24"/>
        </w:rPr>
        <w:t>b wnioski niezależnie od siebie,</w:t>
      </w:r>
    </w:p>
    <w:p w14:paraId="5F977FB8" w14:textId="77777777" w:rsidR="00BF638D" w:rsidRPr="00B37B1F" w:rsidRDefault="00BF638D" w:rsidP="00B37B1F">
      <w:pPr>
        <w:tabs>
          <w:tab w:val="left" w:pos="567"/>
        </w:tabs>
        <w:spacing w:line="360" w:lineRule="auto"/>
        <w:ind w:left="567" w:hanging="284"/>
        <w:jc w:val="both"/>
        <w:rPr>
          <w:rFonts w:ascii="Arial" w:hAnsi="Arial" w:cs="Arial"/>
          <w:sz w:val="24"/>
          <w:szCs w:val="24"/>
        </w:rPr>
      </w:pPr>
      <w:r w:rsidRPr="00B37B1F">
        <w:rPr>
          <w:rFonts w:ascii="Arial" w:hAnsi="Arial" w:cs="Arial"/>
          <w:sz w:val="24"/>
          <w:szCs w:val="24"/>
        </w:rPr>
        <w:t>6)</w:t>
      </w:r>
      <w:r w:rsidRPr="00B37B1F">
        <w:rPr>
          <w:rFonts w:ascii="Arial" w:hAnsi="Arial" w:cs="Arial"/>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B37B1F">
        <w:rPr>
          <w:rFonts w:ascii="Arial" w:hAnsi="Arial" w:cs="Arial"/>
          <w:sz w:val="24"/>
          <w:szCs w:val="24"/>
        </w:rPr>
        <w:lastRenderedPageBreak/>
        <w:t>spowodowane tym zakłócenie konkurencji może być wyeliminowane w inny sposób niż przez wykluczenie wykonawcy z udziału w postępowaniu o udzielenie zamówienia.</w:t>
      </w:r>
    </w:p>
    <w:p w14:paraId="520B9A66" w14:textId="77777777" w:rsidR="00976391" w:rsidRPr="00B37B1F" w:rsidRDefault="00976391" w:rsidP="00B37B1F">
      <w:pPr>
        <w:tabs>
          <w:tab w:val="left" w:pos="567"/>
        </w:tabs>
        <w:spacing w:line="360" w:lineRule="auto"/>
        <w:ind w:left="567" w:hanging="284"/>
        <w:jc w:val="both"/>
        <w:rPr>
          <w:rFonts w:ascii="Arial" w:hAnsi="Arial" w:cs="Arial"/>
          <w:sz w:val="24"/>
          <w:szCs w:val="24"/>
        </w:rPr>
      </w:pPr>
    </w:p>
    <w:p w14:paraId="222F0BC1" w14:textId="77777777" w:rsidR="009F00F2" w:rsidRPr="00B37B1F" w:rsidRDefault="009F00F2" w:rsidP="00B37B1F">
      <w:pPr>
        <w:pStyle w:val="Default"/>
        <w:numPr>
          <w:ilvl w:val="0"/>
          <w:numId w:val="1"/>
        </w:numPr>
        <w:spacing w:line="360" w:lineRule="auto"/>
        <w:jc w:val="both"/>
        <w:rPr>
          <w:rFonts w:ascii="Arial" w:eastAsia="Calibri" w:hAnsi="Arial" w:cs="Arial"/>
          <w:lang w:val="x-none" w:eastAsia="en-US"/>
        </w:rPr>
      </w:pPr>
      <w:r w:rsidRPr="00B37B1F">
        <w:rPr>
          <w:rFonts w:ascii="Arial" w:eastAsia="Calibri" w:hAnsi="Arial" w:cs="Arial"/>
          <w:lang w:eastAsia="en-US"/>
        </w:rPr>
        <w:t xml:space="preserve">Zamawiający nie przewiduje fakultatywnych podstaw wykluczenia wykonawcy wskazanych w </w:t>
      </w:r>
      <w:r w:rsidRPr="00B37B1F">
        <w:rPr>
          <w:rFonts w:ascii="Arial" w:eastAsia="Calibri" w:hAnsi="Arial" w:cs="Arial"/>
          <w:b/>
          <w:lang w:eastAsia="en-US"/>
        </w:rPr>
        <w:t>art.</w:t>
      </w:r>
      <w:r w:rsidRPr="00B37B1F">
        <w:rPr>
          <w:rFonts w:ascii="Arial" w:eastAsia="Calibri" w:hAnsi="Arial" w:cs="Arial"/>
          <w:b/>
          <w:lang w:val="x-none" w:eastAsia="en-US"/>
        </w:rPr>
        <w:t xml:space="preserve"> 109 </w:t>
      </w:r>
      <w:r w:rsidRPr="00B37B1F">
        <w:rPr>
          <w:rFonts w:ascii="Arial" w:eastAsia="Calibri" w:hAnsi="Arial" w:cs="Arial"/>
          <w:b/>
          <w:lang w:eastAsia="en-US"/>
        </w:rPr>
        <w:t xml:space="preserve">ustawy </w:t>
      </w:r>
      <w:proofErr w:type="spellStart"/>
      <w:r w:rsidRPr="00B37B1F">
        <w:rPr>
          <w:rFonts w:ascii="Arial" w:eastAsia="Calibri" w:hAnsi="Arial" w:cs="Arial"/>
          <w:b/>
          <w:lang w:eastAsia="en-US"/>
        </w:rPr>
        <w:t>pzp</w:t>
      </w:r>
      <w:proofErr w:type="spellEnd"/>
      <w:r w:rsidRPr="00B37B1F">
        <w:rPr>
          <w:rFonts w:ascii="Arial" w:eastAsia="Calibri" w:hAnsi="Arial" w:cs="Arial"/>
          <w:b/>
          <w:lang w:eastAsia="en-US"/>
        </w:rPr>
        <w:t xml:space="preserve">. </w:t>
      </w:r>
    </w:p>
    <w:p w14:paraId="01E2B6A5" w14:textId="77777777" w:rsidR="009F00F2" w:rsidRPr="00B37B1F" w:rsidRDefault="009F00F2" w:rsidP="00B37B1F">
      <w:pPr>
        <w:pStyle w:val="Default"/>
        <w:spacing w:line="360" w:lineRule="auto"/>
        <w:ind w:left="360"/>
        <w:jc w:val="both"/>
        <w:rPr>
          <w:rFonts w:ascii="Arial" w:eastAsia="Calibri" w:hAnsi="Arial" w:cs="Arial"/>
          <w:lang w:val="x-none" w:eastAsia="en-US"/>
        </w:rPr>
      </w:pPr>
    </w:p>
    <w:p w14:paraId="71858F03" w14:textId="77777777" w:rsidR="009F00F2" w:rsidRPr="00B37B1F" w:rsidRDefault="009F00F2" w:rsidP="00B37B1F">
      <w:pPr>
        <w:pStyle w:val="Default"/>
        <w:numPr>
          <w:ilvl w:val="0"/>
          <w:numId w:val="1"/>
        </w:numPr>
        <w:spacing w:line="360" w:lineRule="auto"/>
        <w:jc w:val="both"/>
        <w:rPr>
          <w:rFonts w:ascii="Arial" w:eastAsia="Calibri" w:hAnsi="Arial" w:cs="Arial"/>
          <w:lang w:val="x-none" w:eastAsia="en-US"/>
        </w:rPr>
      </w:pPr>
      <w:r w:rsidRPr="00B37B1F">
        <w:rPr>
          <w:rFonts w:ascii="Arial" w:eastAsia="Calibri" w:hAnsi="Arial" w:cs="Arial"/>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B37B1F">
        <w:rPr>
          <w:rFonts w:ascii="Arial" w:eastAsia="Calibri" w:hAnsi="Arial" w:cs="Arial"/>
          <w:lang w:val="x-none" w:eastAsia="en-US"/>
        </w:rPr>
        <w:t>Pzp</w:t>
      </w:r>
      <w:proofErr w:type="spellEnd"/>
      <w:r w:rsidRPr="00B37B1F">
        <w:rPr>
          <w:rFonts w:ascii="Arial" w:eastAsia="Calibri" w:hAnsi="Arial" w:cs="Arial"/>
          <w:lang w:val="x-none" w:eastAsia="en-US"/>
        </w:rPr>
        <w:t xml:space="preserve"> wyklucza się: </w:t>
      </w:r>
    </w:p>
    <w:p w14:paraId="2BCC5357" w14:textId="77777777" w:rsidR="009F00F2" w:rsidRPr="00B37B1F" w:rsidRDefault="009F00F2" w:rsidP="00B37B1F">
      <w:pPr>
        <w:pStyle w:val="Default"/>
        <w:spacing w:line="360" w:lineRule="auto"/>
        <w:ind w:left="360"/>
        <w:jc w:val="both"/>
        <w:rPr>
          <w:rFonts w:ascii="Arial" w:eastAsia="Calibri" w:hAnsi="Arial" w:cs="Arial"/>
          <w:lang w:val="x-none" w:eastAsia="en-US"/>
        </w:rPr>
      </w:pPr>
      <w:r w:rsidRPr="00B37B1F">
        <w:rPr>
          <w:rFonts w:ascii="Arial" w:eastAsia="Calibri" w:hAnsi="Arial" w:cs="Arial"/>
          <w:lang w:val="x-none" w:eastAsia="en-US"/>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58A5F4B7" w14:textId="77777777" w:rsidR="009F00F2" w:rsidRPr="00B37B1F" w:rsidRDefault="009F00F2" w:rsidP="00B37B1F">
      <w:pPr>
        <w:pStyle w:val="Default"/>
        <w:spacing w:line="360" w:lineRule="auto"/>
        <w:ind w:left="360"/>
        <w:jc w:val="both"/>
        <w:rPr>
          <w:rFonts w:ascii="Arial" w:eastAsia="Calibri" w:hAnsi="Arial" w:cs="Arial"/>
          <w:lang w:val="x-none" w:eastAsia="en-US"/>
        </w:rPr>
      </w:pPr>
      <w:r w:rsidRPr="00B37B1F">
        <w:rPr>
          <w:rFonts w:ascii="Arial" w:eastAsia="Calibri" w:hAnsi="Arial" w:cs="Arial"/>
          <w:lang w:val="x-none" w:eastAsia="en-US"/>
        </w:rPr>
        <w:t>2) wykonawcę oraz uczestnika konkursu, którego beneficjentem rzeczywistym w</w:t>
      </w:r>
    </w:p>
    <w:p w14:paraId="71A9EE96" w14:textId="77777777" w:rsidR="009F00F2" w:rsidRPr="00B37B1F" w:rsidRDefault="009F00F2" w:rsidP="00B37B1F">
      <w:pPr>
        <w:pStyle w:val="Default"/>
        <w:spacing w:line="360" w:lineRule="auto"/>
        <w:ind w:left="360"/>
        <w:jc w:val="both"/>
        <w:rPr>
          <w:rFonts w:ascii="Arial" w:eastAsia="Calibri" w:hAnsi="Arial" w:cs="Arial"/>
          <w:lang w:val="x-none" w:eastAsia="en-US"/>
        </w:rPr>
      </w:pPr>
      <w:r w:rsidRPr="00B37B1F">
        <w:rPr>
          <w:rFonts w:ascii="Arial" w:eastAsia="Calibri" w:hAnsi="Arial" w:cs="Arial"/>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32F617" w14:textId="77777777" w:rsidR="009F00F2" w:rsidRPr="00B37B1F" w:rsidRDefault="009F00F2" w:rsidP="00B37B1F">
      <w:pPr>
        <w:pStyle w:val="Default"/>
        <w:spacing w:line="360" w:lineRule="auto"/>
        <w:ind w:left="360"/>
        <w:jc w:val="both"/>
        <w:rPr>
          <w:rFonts w:ascii="Arial" w:eastAsia="Calibri" w:hAnsi="Arial" w:cs="Arial"/>
          <w:lang w:val="x-none" w:eastAsia="en-US"/>
        </w:rPr>
      </w:pPr>
      <w:r w:rsidRPr="00B37B1F">
        <w:rPr>
          <w:rFonts w:ascii="Arial" w:eastAsia="Calibri" w:hAnsi="Arial" w:cs="Arial"/>
          <w:lang w:val="x-none"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17A51B" w14:textId="77777777" w:rsidR="007F393C" w:rsidRPr="00B37B1F" w:rsidRDefault="007F393C" w:rsidP="00B37B1F">
      <w:pPr>
        <w:pStyle w:val="Default"/>
        <w:spacing w:line="360" w:lineRule="auto"/>
        <w:jc w:val="both"/>
        <w:rPr>
          <w:rFonts w:ascii="Arial" w:hAnsi="Arial" w:cs="Arial"/>
          <w:spacing w:val="-6"/>
        </w:rPr>
      </w:pPr>
    </w:p>
    <w:p w14:paraId="03259AA2" w14:textId="77777777" w:rsidR="007F393C" w:rsidRPr="00B37B1F" w:rsidRDefault="007F393C" w:rsidP="00B37B1F">
      <w:pPr>
        <w:pStyle w:val="Akapitzlist"/>
        <w:numPr>
          <w:ilvl w:val="0"/>
          <w:numId w:val="1"/>
        </w:numPr>
        <w:tabs>
          <w:tab w:val="left" w:pos="284"/>
        </w:tabs>
        <w:spacing w:line="360" w:lineRule="auto"/>
        <w:jc w:val="both"/>
        <w:rPr>
          <w:rFonts w:ascii="Arial" w:hAnsi="Arial" w:cs="Arial"/>
          <w:color w:val="000000"/>
          <w:spacing w:val="-4"/>
          <w:sz w:val="24"/>
          <w:szCs w:val="24"/>
        </w:rPr>
      </w:pPr>
      <w:r w:rsidRPr="00B37B1F">
        <w:rPr>
          <w:rFonts w:ascii="Arial" w:hAnsi="Arial" w:cs="Arial"/>
          <w:color w:val="000000"/>
          <w:spacing w:val="-4"/>
          <w:sz w:val="24"/>
          <w:szCs w:val="24"/>
        </w:rPr>
        <w:lastRenderedPageBreak/>
        <w:t>O udzielenie zamówienia może się ubiegać wykonawca, który spełnia warunki udziału w postępowaniu dotyczące:</w:t>
      </w:r>
    </w:p>
    <w:p w14:paraId="54A9F791" w14:textId="77777777" w:rsidR="007F393C" w:rsidRPr="00B37B1F" w:rsidRDefault="007F393C" w:rsidP="00B37B1F">
      <w:pPr>
        <w:pStyle w:val="Akapitzlist"/>
        <w:numPr>
          <w:ilvl w:val="0"/>
          <w:numId w:val="23"/>
        </w:numPr>
        <w:tabs>
          <w:tab w:val="left" w:pos="284"/>
        </w:tabs>
        <w:spacing w:line="360" w:lineRule="auto"/>
        <w:jc w:val="both"/>
        <w:rPr>
          <w:rFonts w:ascii="Arial" w:hAnsi="Arial" w:cs="Arial"/>
          <w:b/>
          <w:sz w:val="24"/>
          <w:szCs w:val="24"/>
          <w:u w:val="single"/>
        </w:rPr>
      </w:pPr>
      <w:r w:rsidRPr="00B37B1F">
        <w:rPr>
          <w:rFonts w:ascii="Arial" w:hAnsi="Arial" w:cs="Arial"/>
          <w:b/>
          <w:color w:val="000000"/>
          <w:sz w:val="24"/>
          <w:szCs w:val="24"/>
        </w:rPr>
        <w:t>zdolności technicznej lub zawodowej:</w:t>
      </w:r>
    </w:p>
    <w:p w14:paraId="178B5C4A" w14:textId="77777777" w:rsidR="007F393C" w:rsidRPr="00B37B1F" w:rsidRDefault="007F393C" w:rsidP="00B37B1F">
      <w:pPr>
        <w:pStyle w:val="Akapitzlist"/>
        <w:tabs>
          <w:tab w:val="left" w:pos="284"/>
        </w:tabs>
        <w:spacing w:after="0" w:line="360" w:lineRule="auto"/>
        <w:ind w:left="284"/>
        <w:jc w:val="both"/>
        <w:rPr>
          <w:rFonts w:ascii="Arial" w:hAnsi="Arial" w:cs="Arial"/>
          <w:sz w:val="24"/>
          <w:szCs w:val="24"/>
        </w:rPr>
      </w:pPr>
      <w:r w:rsidRPr="00B37B1F">
        <w:rPr>
          <w:rFonts w:ascii="Arial" w:hAnsi="Arial" w:cs="Arial"/>
          <w:sz w:val="24"/>
          <w:szCs w:val="24"/>
        </w:rPr>
        <w:t xml:space="preserve">Minimalny poziom zdolności: </w:t>
      </w:r>
    </w:p>
    <w:p w14:paraId="58604F9C" w14:textId="77777777" w:rsidR="007F393C" w:rsidRPr="00B37B1F" w:rsidRDefault="007F393C" w:rsidP="00B37B1F">
      <w:pPr>
        <w:tabs>
          <w:tab w:val="left" w:pos="284"/>
        </w:tabs>
        <w:spacing w:line="360" w:lineRule="auto"/>
        <w:ind w:left="284" w:hanging="284"/>
        <w:jc w:val="both"/>
        <w:rPr>
          <w:rFonts w:ascii="Arial" w:hAnsi="Arial" w:cs="Arial"/>
          <w:sz w:val="24"/>
          <w:szCs w:val="24"/>
        </w:rPr>
      </w:pPr>
      <w:r w:rsidRPr="00B37B1F">
        <w:rPr>
          <w:rFonts w:ascii="Arial" w:hAnsi="Arial" w:cs="Arial"/>
          <w:sz w:val="24"/>
          <w:szCs w:val="24"/>
        </w:rPr>
        <w:t xml:space="preserve">      zmawiający uzna, że wykonawca posiada wymagane zdolności techniczne i/lub zawodowe zapewniające należyte wykonanie zamówienia, jeżeli wykonawca wykaże, że:</w:t>
      </w:r>
    </w:p>
    <w:p w14:paraId="01DAED84" w14:textId="2227B7FA" w:rsidR="00CD1DAC" w:rsidRPr="00B37B1F" w:rsidRDefault="00DA1C6C" w:rsidP="00B37B1F">
      <w:pPr>
        <w:pStyle w:val="Akapitzlist"/>
        <w:spacing w:line="360" w:lineRule="auto"/>
        <w:ind w:left="1276"/>
        <w:jc w:val="both"/>
        <w:rPr>
          <w:rFonts w:ascii="Arial" w:hAnsi="Arial" w:cs="Arial"/>
          <w:sz w:val="24"/>
          <w:szCs w:val="24"/>
        </w:rPr>
      </w:pPr>
      <w:r w:rsidRPr="00B37B1F">
        <w:rPr>
          <w:rFonts w:ascii="Arial" w:hAnsi="Arial" w:cs="Arial"/>
          <w:spacing w:val="-6"/>
          <w:sz w:val="24"/>
          <w:szCs w:val="24"/>
        </w:rPr>
        <w:t xml:space="preserve">wykonał </w:t>
      </w:r>
      <w:r w:rsidR="007F393C" w:rsidRPr="00B37B1F">
        <w:rPr>
          <w:rFonts w:ascii="Arial" w:hAnsi="Arial" w:cs="Arial"/>
          <w:spacing w:val="-6"/>
          <w:sz w:val="24"/>
          <w:szCs w:val="24"/>
        </w:rPr>
        <w:t xml:space="preserve"> w okresie ostatnich </w:t>
      </w:r>
      <w:r w:rsidRPr="00B37B1F">
        <w:rPr>
          <w:rFonts w:ascii="Arial" w:hAnsi="Arial" w:cs="Arial"/>
          <w:spacing w:val="-6"/>
          <w:sz w:val="24"/>
          <w:szCs w:val="24"/>
        </w:rPr>
        <w:t>trzech</w:t>
      </w:r>
      <w:r w:rsidR="007F393C" w:rsidRPr="00B37B1F">
        <w:rPr>
          <w:rFonts w:ascii="Arial" w:hAnsi="Arial" w:cs="Arial"/>
          <w:spacing w:val="-6"/>
          <w:sz w:val="24"/>
          <w:szCs w:val="24"/>
        </w:rPr>
        <w:t xml:space="preserve"> lat przed upływem terminu składania ofert, a jeżeli okres prowadzeni</w:t>
      </w:r>
      <w:r w:rsidRPr="00B37B1F">
        <w:rPr>
          <w:rFonts w:ascii="Arial" w:hAnsi="Arial" w:cs="Arial"/>
          <w:spacing w:val="-6"/>
          <w:sz w:val="24"/>
          <w:szCs w:val="24"/>
        </w:rPr>
        <w:t xml:space="preserve">a działalności jest krótszy – </w:t>
      </w:r>
      <w:r w:rsidRPr="00B37B1F">
        <w:rPr>
          <w:rFonts w:ascii="Arial" w:hAnsi="Arial" w:cs="Arial"/>
          <w:color w:val="FF0000"/>
          <w:spacing w:val="-6"/>
          <w:sz w:val="24"/>
          <w:szCs w:val="24"/>
        </w:rPr>
        <w:t xml:space="preserve">w tym okresie: minimum </w:t>
      </w:r>
      <w:r w:rsidR="00C14AD6" w:rsidRPr="00B37B1F">
        <w:rPr>
          <w:rFonts w:ascii="Arial" w:hAnsi="Arial" w:cs="Arial"/>
          <w:color w:val="FF0000"/>
          <w:spacing w:val="-6"/>
          <w:sz w:val="24"/>
          <w:szCs w:val="24"/>
        </w:rPr>
        <w:t>dwie usługi</w:t>
      </w:r>
      <w:r w:rsidRPr="00B37B1F">
        <w:rPr>
          <w:rFonts w:ascii="Arial" w:hAnsi="Arial" w:cs="Arial"/>
          <w:color w:val="FF0000"/>
          <w:spacing w:val="-6"/>
          <w:sz w:val="24"/>
          <w:szCs w:val="24"/>
        </w:rPr>
        <w:t xml:space="preserve"> </w:t>
      </w:r>
      <w:r w:rsidR="00C14AD6" w:rsidRPr="00B37B1F">
        <w:rPr>
          <w:rFonts w:ascii="Arial" w:hAnsi="Arial" w:cs="Arial"/>
          <w:color w:val="FF0000"/>
          <w:spacing w:val="-6"/>
          <w:sz w:val="24"/>
          <w:szCs w:val="24"/>
        </w:rPr>
        <w:t>polegające</w:t>
      </w:r>
      <w:r w:rsidR="00331B19" w:rsidRPr="00B37B1F">
        <w:rPr>
          <w:rFonts w:ascii="Arial" w:hAnsi="Arial" w:cs="Arial"/>
          <w:color w:val="FF0000"/>
          <w:spacing w:val="-6"/>
          <w:sz w:val="24"/>
          <w:szCs w:val="24"/>
        </w:rPr>
        <w:t xml:space="preserve"> na </w:t>
      </w:r>
      <w:r w:rsidR="00CD1DAC" w:rsidRPr="00B37B1F">
        <w:rPr>
          <w:rFonts w:ascii="Arial" w:hAnsi="Arial" w:cs="Arial"/>
          <w:color w:val="FF0000"/>
          <w:sz w:val="24"/>
          <w:szCs w:val="24"/>
        </w:rPr>
        <w:t xml:space="preserve">świadczeniu usługi </w:t>
      </w:r>
      <w:r w:rsidR="005F4613" w:rsidRPr="00B37B1F">
        <w:rPr>
          <w:rFonts w:ascii="Arial" w:hAnsi="Arial" w:cs="Arial"/>
          <w:color w:val="FF0000"/>
          <w:sz w:val="24"/>
          <w:szCs w:val="24"/>
        </w:rPr>
        <w:t>modyfikacji, aktualizacji</w:t>
      </w:r>
      <w:r w:rsidR="00E60C74" w:rsidRPr="00B37B1F">
        <w:rPr>
          <w:rFonts w:ascii="Arial" w:hAnsi="Arial" w:cs="Arial"/>
          <w:color w:val="FF0000"/>
          <w:sz w:val="24"/>
          <w:szCs w:val="24"/>
        </w:rPr>
        <w:t>, serwisu</w:t>
      </w:r>
      <w:r w:rsidR="005F4613" w:rsidRPr="00B37B1F">
        <w:rPr>
          <w:rFonts w:ascii="Arial" w:hAnsi="Arial" w:cs="Arial"/>
          <w:color w:val="FF0000"/>
          <w:sz w:val="24"/>
          <w:szCs w:val="24"/>
        </w:rPr>
        <w:t xml:space="preserve"> lub </w:t>
      </w:r>
      <w:r w:rsidR="00CD1DAC" w:rsidRPr="00B37B1F">
        <w:rPr>
          <w:rFonts w:ascii="Arial" w:hAnsi="Arial" w:cs="Arial"/>
          <w:color w:val="FF0000"/>
          <w:sz w:val="24"/>
          <w:szCs w:val="24"/>
        </w:rPr>
        <w:t>utrzymania Zintegrowanego Systemu Informatycznego</w:t>
      </w:r>
      <w:r w:rsidR="00E60C74" w:rsidRPr="00B37B1F">
        <w:rPr>
          <w:rFonts w:ascii="Arial" w:hAnsi="Arial" w:cs="Arial"/>
          <w:color w:val="FF0000"/>
          <w:sz w:val="24"/>
          <w:szCs w:val="24"/>
        </w:rPr>
        <w:t xml:space="preserve"> przez okres min. 6 m-</w:t>
      </w:r>
      <w:proofErr w:type="spellStart"/>
      <w:r w:rsidR="00E60C74" w:rsidRPr="00B37B1F">
        <w:rPr>
          <w:rFonts w:ascii="Arial" w:hAnsi="Arial" w:cs="Arial"/>
          <w:color w:val="FF0000"/>
          <w:sz w:val="24"/>
          <w:szCs w:val="24"/>
        </w:rPr>
        <w:t>cy</w:t>
      </w:r>
      <w:proofErr w:type="spellEnd"/>
      <w:r w:rsidR="00CD1DAC" w:rsidRPr="00B37B1F">
        <w:rPr>
          <w:rFonts w:ascii="Arial" w:hAnsi="Arial" w:cs="Arial"/>
          <w:color w:val="FF0000"/>
          <w:sz w:val="24"/>
          <w:szCs w:val="24"/>
        </w:rPr>
        <w:t>.</w:t>
      </w:r>
      <w:r w:rsidR="00CD1DAC" w:rsidRPr="00B37B1F">
        <w:rPr>
          <w:rFonts w:ascii="Arial" w:hAnsi="Arial" w:cs="Arial"/>
          <w:sz w:val="24"/>
          <w:szCs w:val="24"/>
        </w:rPr>
        <w:t xml:space="preserve"> Pod pojęciem Zintegrowanego Systemu Informatycznego Zamawiający rozumie oprogramowanie (system) obejmujący swoim zakresem co najmniej pięć podstawowych obszarów funkcjonalnych wspieranej instytucji spośród wymienionych poniżej:</w:t>
      </w:r>
    </w:p>
    <w:p w14:paraId="46D68C43"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 finanse i księgowość,</w:t>
      </w:r>
    </w:p>
    <w:p w14:paraId="2FCFBFBC"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 czynsze,</w:t>
      </w:r>
    </w:p>
    <w:p w14:paraId="4FFB4E29"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 media,</w:t>
      </w:r>
    </w:p>
    <w:p w14:paraId="76F263F1"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 środki trwałe,</w:t>
      </w:r>
    </w:p>
    <w:p w14:paraId="4BF107B7"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 kadry i płace</w:t>
      </w:r>
    </w:p>
    <w:p w14:paraId="78C1D85C"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-bankowość elektroniczna</w:t>
      </w:r>
    </w:p>
    <w:p w14:paraId="3F963C4E"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 e-BOK.</w:t>
      </w:r>
    </w:p>
    <w:p w14:paraId="019451FC" w14:textId="77777777" w:rsidR="00CD1DAC" w:rsidRPr="00B37B1F" w:rsidRDefault="00CD1DAC" w:rsidP="00B37B1F">
      <w:pPr>
        <w:pStyle w:val="Akapitzlist"/>
        <w:spacing w:line="360" w:lineRule="auto"/>
        <w:ind w:left="1276"/>
        <w:jc w:val="both"/>
        <w:rPr>
          <w:rFonts w:ascii="Arial" w:hAnsi="Arial" w:cs="Arial"/>
          <w:sz w:val="24"/>
          <w:szCs w:val="24"/>
        </w:rPr>
      </w:pPr>
      <w:r w:rsidRPr="00B37B1F">
        <w:rPr>
          <w:rFonts w:ascii="Arial" w:hAnsi="Arial" w:cs="Arial"/>
          <w:sz w:val="24"/>
          <w:szCs w:val="24"/>
        </w:rPr>
        <w:t>- Budżet zadaniowy - Budżetowanie</w:t>
      </w:r>
    </w:p>
    <w:p w14:paraId="3219D543" w14:textId="0D077832" w:rsidR="00CD1DAC" w:rsidRPr="00B37B1F" w:rsidRDefault="00CD1DAC" w:rsidP="00B37B1F">
      <w:pPr>
        <w:pStyle w:val="Akapitzlist"/>
        <w:spacing w:line="360" w:lineRule="auto"/>
        <w:ind w:left="1276"/>
        <w:jc w:val="both"/>
        <w:rPr>
          <w:ins w:id="2" w:author="Agnieszka Tomaszewska" w:date="2023-02-08T11:56:00Z"/>
          <w:rFonts w:ascii="Arial" w:hAnsi="Arial" w:cs="Arial"/>
          <w:sz w:val="24"/>
          <w:szCs w:val="24"/>
        </w:rPr>
      </w:pPr>
      <w:r w:rsidRPr="00B37B1F">
        <w:rPr>
          <w:rFonts w:ascii="Arial" w:hAnsi="Arial" w:cs="Arial"/>
          <w:sz w:val="24"/>
          <w:szCs w:val="24"/>
        </w:rPr>
        <w:t>-Elektroniczna Informacja Pracownicza</w:t>
      </w:r>
    </w:p>
    <w:p w14:paraId="24174555" w14:textId="77777777" w:rsidR="007F393C" w:rsidRPr="00B37B1F" w:rsidRDefault="007F393C" w:rsidP="00B37B1F">
      <w:pPr>
        <w:tabs>
          <w:tab w:val="left" w:pos="284"/>
        </w:tabs>
        <w:spacing w:line="360" w:lineRule="auto"/>
        <w:ind w:left="284" w:hanging="284"/>
        <w:jc w:val="both"/>
        <w:rPr>
          <w:rFonts w:ascii="Arial" w:hAnsi="Arial" w:cs="Arial"/>
          <w:sz w:val="24"/>
          <w:szCs w:val="24"/>
        </w:rPr>
      </w:pPr>
      <w:r w:rsidRPr="00B37B1F">
        <w:rPr>
          <w:rFonts w:ascii="Arial" w:hAnsi="Arial" w:cs="Arial"/>
          <w:spacing w:val="-2"/>
          <w:sz w:val="24"/>
          <w:szCs w:val="24"/>
        </w:rPr>
        <w:t xml:space="preserve">      </w:t>
      </w:r>
      <w:r w:rsidRPr="00B37B1F">
        <w:rPr>
          <w:rFonts w:ascii="Arial" w:hAnsi="Arial" w:cs="Arial"/>
          <w:i/>
          <w:spacing w:val="-2"/>
          <w:sz w:val="24"/>
          <w:szCs w:val="24"/>
        </w:rPr>
        <w:t>W przypadku składania oferty wspólnej ww. warunek musi spełniać co najmniej jeden z wykonawców w całości</w:t>
      </w:r>
      <w:r w:rsidRPr="00B37B1F">
        <w:rPr>
          <w:rFonts w:ascii="Arial" w:hAnsi="Arial" w:cs="Arial"/>
          <w:spacing w:val="-4"/>
          <w:sz w:val="24"/>
          <w:szCs w:val="24"/>
        </w:rPr>
        <w:t>.</w:t>
      </w:r>
    </w:p>
    <w:p w14:paraId="2BCB92A1" w14:textId="77777777" w:rsidR="00C231DD" w:rsidRPr="00B37B1F" w:rsidRDefault="007F393C" w:rsidP="00B37B1F">
      <w:pPr>
        <w:tabs>
          <w:tab w:val="left" w:pos="284"/>
        </w:tabs>
        <w:spacing w:line="360" w:lineRule="auto"/>
        <w:ind w:left="284" w:hanging="284"/>
        <w:jc w:val="both"/>
        <w:rPr>
          <w:rFonts w:ascii="Arial" w:hAnsi="Arial" w:cs="Arial"/>
          <w:i/>
          <w:sz w:val="24"/>
          <w:szCs w:val="24"/>
          <w:highlight w:val="yellow"/>
        </w:rPr>
      </w:pPr>
      <w:r w:rsidRPr="00B37B1F">
        <w:rPr>
          <w:rFonts w:ascii="Arial" w:hAnsi="Arial" w:cs="Arial"/>
          <w:i/>
          <w:sz w:val="24"/>
          <w:szCs w:val="24"/>
          <w:highlight w:val="yellow"/>
        </w:rPr>
        <w:t xml:space="preserve">     </w:t>
      </w:r>
    </w:p>
    <w:p w14:paraId="3BC4E3EC" w14:textId="77777777" w:rsidR="007F393C" w:rsidRPr="00B37B1F" w:rsidRDefault="00E85BFE" w:rsidP="00B37B1F">
      <w:pPr>
        <w:tabs>
          <w:tab w:val="left" w:pos="284"/>
        </w:tabs>
        <w:autoSpaceDE w:val="0"/>
        <w:autoSpaceDN w:val="0"/>
        <w:adjustRightInd w:val="0"/>
        <w:spacing w:line="360" w:lineRule="auto"/>
        <w:ind w:left="284" w:hanging="284"/>
        <w:jc w:val="both"/>
        <w:rPr>
          <w:rFonts w:ascii="Arial" w:hAnsi="Arial" w:cs="Arial"/>
          <w:color w:val="000000"/>
          <w:sz w:val="24"/>
          <w:szCs w:val="24"/>
        </w:rPr>
      </w:pPr>
      <w:r w:rsidRPr="00B37B1F">
        <w:rPr>
          <w:rFonts w:ascii="Arial" w:hAnsi="Arial" w:cs="Arial"/>
          <w:color w:val="000000"/>
          <w:sz w:val="24"/>
          <w:szCs w:val="24"/>
        </w:rPr>
        <w:t>5</w:t>
      </w:r>
      <w:r w:rsidR="007F393C" w:rsidRPr="00B37B1F">
        <w:rPr>
          <w:rFonts w:ascii="Arial" w:hAnsi="Arial" w:cs="Arial"/>
          <w:color w:val="000000"/>
          <w:sz w:val="24"/>
          <w:szCs w:val="24"/>
        </w:rPr>
        <w:t xml:space="preserve">. Korzystanie z podmiotów udostępniających zasoby: </w:t>
      </w:r>
    </w:p>
    <w:p w14:paraId="0B68A420" w14:textId="77777777" w:rsidR="007F393C" w:rsidRPr="00B37B1F" w:rsidRDefault="007F393C" w:rsidP="00B37B1F">
      <w:pPr>
        <w:pStyle w:val="Akapitzlist"/>
        <w:numPr>
          <w:ilvl w:val="1"/>
          <w:numId w:val="17"/>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B37B1F">
        <w:rPr>
          <w:rFonts w:ascii="Arial" w:hAnsi="Arial" w:cs="Arial"/>
          <w:spacing w:val="-6"/>
          <w:sz w:val="24"/>
          <w:szCs w:val="24"/>
        </w:rPr>
        <w:t>wykonawca może w celu potwierdzenia spełniania warunków udziału w postępowaniu, w</w:t>
      </w:r>
      <w:r w:rsidRPr="00B37B1F">
        <w:rPr>
          <w:rFonts w:ascii="Arial" w:hAnsi="Arial" w:cs="Arial"/>
          <w:color w:val="FF0000"/>
          <w:spacing w:val="-6"/>
          <w:sz w:val="24"/>
          <w:szCs w:val="24"/>
        </w:rPr>
        <w:t xml:space="preserve"> </w:t>
      </w:r>
      <w:r w:rsidRPr="00B37B1F">
        <w:rPr>
          <w:rFonts w:ascii="Arial" w:hAnsi="Arial" w:cs="Arial"/>
          <w:spacing w:val="-6"/>
          <w:sz w:val="24"/>
          <w:szCs w:val="24"/>
        </w:rPr>
        <w:t>stosownych sytuacjach oraz w odniesieniu do konkretnego zamówienia, lub jego części</w:t>
      </w:r>
      <w:r w:rsidRPr="00B37B1F">
        <w:rPr>
          <w:rFonts w:ascii="Arial" w:hAnsi="Arial" w:cs="Arial"/>
          <w:color w:val="FF0000"/>
          <w:spacing w:val="-6"/>
          <w:sz w:val="24"/>
          <w:szCs w:val="24"/>
        </w:rPr>
        <w:t xml:space="preserve"> </w:t>
      </w:r>
      <w:r w:rsidRPr="00B37B1F">
        <w:rPr>
          <w:rFonts w:ascii="Arial" w:hAnsi="Arial" w:cs="Arial"/>
          <w:spacing w:val="-6"/>
          <w:sz w:val="24"/>
          <w:szCs w:val="24"/>
        </w:rPr>
        <w:t>polegać</w:t>
      </w:r>
      <w:r w:rsidRPr="00B37B1F">
        <w:rPr>
          <w:rFonts w:ascii="Arial" w:hAnsi="Arial" w:cs="Arial"/>
          <w:color w:val="000000"/>
          <w:spacing w:val="-6"/>
          <w:sz w:val="24"/>
          <w:szCs w:val="24"/>
        </w:rPr>
        <w:t xml:space="preserve"> na zdolnościach technicznych lub zawodowych podmiotów </w:t>
      </w:r>
      <w:r w:rsidRPr="00B37B1F">
        <w:rPr>
          <w:rFonts w:ascii="Arial" w:hAnsi="Arial" w:cs="Arial"/>
          <w:color w:val="000000"/>
          <w:spacing w:val="-6"/>
          <w:sz w:val="24"/>
          <w:szCs w:val="24"/>
        </w:rPr>
        <w:lastRenderedPageBreak/>
        <w:t xml:space="preserve">udostępniających zasoby, niezależnie od charakteru prawnego łączących go z nimi stosunków prawnych, </w:t>
      </w:r>
    </w:p>
    <w:p w14:paraId="486D1114" w14:textId="77777777" w:rsidR="007F393C" w:rsidRPr="00B37B1F" w:rsidRDefault="007F393C" w:rsidP="00B37B1F">
      <w:pPr>
        <w:pStyle w:val="Akapitzlist"/>
        <w:numPr>
          <w:ilvl w:val="0"/>
          <w:numId w:val="17"/>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B37B1F">
        <w:rPr>
          <w:rFonts w:ascii="Arial" w:hAnsi="Arial" w:cs="Arial"/>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B35019D" w14:textId="77777777" w:rsidR="007F393C" w:rsidRPr="00B37B1F" w:rsidRDefault="007F393C" w:rsidP="00B37B1F">
      <w:pPr>
        <w:pStyle w:val="Akapitzlist"/>
        <w:numPr>
          <w:ilvl w:val="0"/>
          <w:numId w:val="17"/>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B37B1F">
        <w:rPr>
          <w:rFonts w:ascii="Arial" w:hAnsi="Arial" w:cs="Arial"/>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5B8B933D" w14:textId="77777777" w:rsidR="007F393C" w:rsidRPr="00B37B1F" w:rsidRDefault="007F393C" w:rsidP="00B37B1F">
      <w:pPr>
        <w:pStyle w:val="Akapitzlist"/>
        <w:numPr>
          <w:ilvl w:val="0"/>
          <w:numId w:val="17"/>
        </w:numPr>
        <w:tabs>
          <w:tab w:val="left" w:pos="567"/>
        </w:tabs>
        <w:autoSpaceDE w:val="0"/>
        <w:autoSpaceDN w:val="0"/>
        <w:adjustRightInd w:val="0"/>
        <w:spacing w:after="20" w:line="360" w:lineRule="auto"/>
        <w:ind w:left="567" w:hanging="283"/>
        <w:jc w:val="both"/>
        <w:rPr>
          <w:rFonts w:ascii="Arial" w:hAnsi="Arial" w:cs="Arial"/>
          <w:spacing w:val="-6"/>
          <w:sz w:val="24"/>
          <w:szCs w:val="24"/>
        </w:rPr>
      </w:pPr>
      <w:r w:rsidRPr="00B37B1F">
        <w:rPr>
          <w:rFonts w:ascii="Arial" w:hAnsi="Arial" w:cs="Arial"/>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9C75A3" w14:textId="77777777" w:rsidR="007F393C" w:rsidRPr="00B37B1F" w:rsidRDefault="007F393C" w:rsidP="00B37B1F">
      <w:pPr>
        <w:pStyle w:val="Akapitzlist"/>
        <w:numPr>
          <w:ilvl w:val="0"/>
          <w:numId w:val="17"/>
        </w:numPr>
        <w:tabs>
          <w:tab w:val="left" w:pos="567"/>
        </w:tabs>
        <w:autoSpaceDE w:val="0"/>
        <w:autoSpaceDN w:val="0"/>
        <w:adjustRightInd w:val="0"/>
        <w:spacing w:after="20" w:line="360" w:lineRule="auto"/>
        <w:ind w:left="567" w:hanging="283"/>
        <w:jc w:val="both"/>
        <w:rPr>
          <w:rFonts w:ascii="Arial" w:hAnsi="Arial" w:cs="Arial"/>
          <w:color w:val="000000"/>
          <w:spacing w:val="-6"/>
          <w:sz w:val="24"/>
          <w:szCs w:val="24"/>
        </w:rPr>
      </w:pPr>
      <w:r w:rsidRPr="00B37B1F">
        <w:rPr>
          <w:rFonts w:ascii="Arial" w:hAnsi="Arial" w:cs="Arial"/>
          <w:color w:val="000000"/>
          <w:sz w:val="24"/>
          <w:szCs w:val="24"/>
        </w:rPr>
        <w:t xml:space="preserve">wykonawca </w:t>
      </w:r>
      <w:r w:rsidRPr="00B37B1F">
        <w:rPr>
          <w:rFonts w:ascii="Arial" w:hAnsi="Arial" w:cs="Arial"/>
          <w:b/>
          <w:bCs/>
          <w:color w:val="000000"/>
          <w:sz w:val="24"/>
          <w:szCs w:val="24"/>
        </w:rPr>
        <w:t>nie może</w:t>
      </w:r>
      <w:r w:rsidRPr="00B37B1F">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B37B1F">
        <w:rPr>
          <w:rFonts w:ascii="Arial" w:hAnsi="Arial" w:cs="Arial"/>
          <w:color w:val="000000"/>
          <w:sz w:val="24"/>
          <w:szCs w:val="24"/>
        </w:rPr>
        <w:t>.</w:t>
      </w:r>
    </w:p>
    <w:p w14:paraId="7740AD99" w14:textId="77777777" w:rsidR="007F393C" w:rsidRPr="00B37B1F" w:rsidRDefault="007F393C" w:rsidP="00B37B1F">
      <w:pPr>
        <w:autoSpaceDE w:val="0"/>
        <w:autoSpaceDN w:val="0"/>
        <w:adjustRightInd w:val="0"/>
        <w:spacing w:line="360" w:lineRule="auto"/>
        <w:jc w:val="both"/>
        <w:rPr>
          <w:rFonts w:ascii="Arial" w:hAnsi="Arial" w:cs="Arial"/>
          <w:color w:val="000000"/>
          <w:sz w:val="24"/>
          <w:szCs w:val="24"/>
        </w:rPr>
      </w:pPr>
    </w:p>
    <w:p w14:paraId="0750C19E" w14:textId="77777777" w:rsidR="00A413AF" w:rsidRPr="00B37B1F" w:rsidRDefault="00A413AF" w:rsidP="00B37B1F">
      <w:pPr>
        <w:pStyle w:val="Nagwek4"/>
        <w:spacing w:line="360" w:lineRule="auto"/>
        <w:ind w:left="1620" w:hanging="1620"/>
        <w:rPr>
          <w:rFonts w:ascii="Arial" w:hAnsi="Arial" w:cs="Arial"/>
          <w:color w:val="auto"/>
        </w:rPr>
      </w:pPr>
      <w:r w:rsidRPr="00B37B1F">
        <w:rPr>
          <w:rFonts w:ascii="Arial" w:hAnsi="Arial" w:cs="Arial"/>
          <w:color w:val="auto"/>
        </w:rPr>
        <w:t xml:space="preserve">Rozdział </w:t>
      </w:r>
      <w:r w:rsidR="00976391" w:rsidRPr="00B37B1F">
        <w:rPr>
          <w:rFonts w:ascii="Arial" w:hAnsi="Arial" w:cs="Arial"/>
          <w:color w:val="auto"/>
        </w:rPr>
        <w:t xml:space="preserve"> </w:t>
      </w:r>
      <w:r w:rsidRPr="00B37B1F">
        <w:rPr>
          <w:rFonts w:ascii="Arial" w:hAnsi="Arial" w:cs="Arial"/>
          <w:color w:val="auto"/>
        </w:rPr>
        <w:t>VI</w:t>
      </w:r>
      <w:r w:rsidR="00AF5A75" w:rsidRPr="00B37B1F">
        <w:rPr>
          <w:rFonts w:ascii="Arial" w:hAnsi="Arial" w:cs="Arial"/>
          <w:color w:val="auto"/>
        </w:rPr>
        <w:t>I</w:t>
      </w:r>
      <w:r w:rsidRPr="00B37B1F">
        <w:rPr>
          <w:rFonts w:ascii="Arial" w:hAnsi="Arial" w:cs="Arial"/>
          <w:color w:val="auto"/>
        </w:rPr>
        <w:t xml:space="preserve"> </w:t>
      </w:r>
      <w:r w:rsidR="00976391" w:rsidRPr="00B37B1F">
        <w:rPr>
          <w:rFonts w:ascii="Arial" w:hAnsi="Arial" w:cs="Arial"/>
          <w:color w:val="auto"/>
        </w:rPr>
        <w:t xml:space="preserve"> </w:t>
      </w:r>
      <w:r w:rsidRPr="00B37B1F">
        <w:rPr>
          <w:rFonts w:ascii="Arial" w:hAnsi="Arial" w:cs="Arial"/>
          <w:color w:val="auto"/>
        </w:rPr>
        <w:t xml:space="preserve">Dokumenty. </w:t>
      </w:r>
    </w:p>
    <w:p w14:paraId="402087C4" w14:textId="77777777" w:rsidR="00394AD0" w:rsidRPr="00B37B1F" w:rsidRDefault="00394AD0" w:rsidP="00B37B1F">
      <w:pPr>
        <w:autoSpaceDE w:val="0"/>
        <w:autoSpaceDN w:val="0"/>
        <w:adjustRightInd w:val="0"/>
        <w:spacing w:line="360" w:lineRule="auto"/>
        <w:rPr>
          <w:rFonts w:ascii="Arial" w:hAnsi="Arial" w:cs="Arial"/>
          <w:color w:val="000000"/>
          <w:sz w:val="24"/>
          <w:szCs w:val="24"/>
        </w:rPr>
      </w:pPr>
    </w:p>
    <w:p w14:paraId="3B053AFA" w14:textId="77777777" w:rsidR="00394AD0" w:rsidRPr="00B37B1F" w:rsidRDefault="00A84975" w:rsidP="00B37B1F">
      <w:pPr>
        <w:autoSpaceDE w:val="0"/>
        <w:autoSpaceDN w:val="0"/>
        <w:adjustRightInd w:val="0"/>
        <w:spacing w:after="15" w:line="360" w:lineRule="auto"/>
        <w:ind w:left="284" w:hanging="284"/>
        <w:jc w:val="both"/>
        <w:rPr>
          <w:rFonts w:ascii="Arial" w:hAnsi="Arial" w:cs="Arial"/>
          <w:color w:val="000000"/>
          <w:sz w:val="24"/>
          <w:szCs w:val="24"/>
        </w:rPr>
      </w:pPr>
      <w:r w:rsidRPr="00B37B1F">
        <w:rPr>
          <w:rFonts w:ascii="Arial" w:hAnsi="Arial" w:cs="Arial"/>
          <w:b/>
          <w:bCs/>
          <w:color w:val="000000"/>
          <w:sz w:val="24"/>
          <w:szCs w:val="24"/>
        </w:rPr>
        <w:t xml:space="preserve">1. </w:t>
      </w:r>
      <w:r w:rsidR="00026587" w:rsidRPr="00B37B1F">
        <w:rPr>
          <w:rFonts w:ascii="Arial" w:hAnsi="Arial" w:cs="Arial"/>
          <w:b/>
          <w:bCs/>
          <w:color w:val="000000"/>
          <w:sz w:val="24"/>
          <w:szCs w:val="24"/>
        </w:rPr>
        <w:t xml:space="preserve">   </w:t>
      </w:r>
      <w:r w:rsidR="00394AD0" w:rsidRPr="00B37B1F">
        <w:rPr>
          <w:rFonts w:ascii="Arial" w:hAnsi="Arial" w:cs="Arial"/>
          <w:b/>
          <w:bCs/>
          <w:color w:val="000000"/>
          <w:sz w:val="24"/>
          <w:szCs w:val="24"/>
        </w:rPr>
        <w:t xml:space="preserve">Dokumenty wymagane przez zamawiającego, które należy złożyć składając ofertę: </w:t>
      </w:r>
    </w:p>
    <w:p w14:paraId="52B45B51" w14:textId="77777777" w:rsidR="00394AD0" w:rsidRPr="00B37B1F" w:rsidRDefault="00394AD0" w:rsidP="00B37B1F">
      <w:pPr>
        <w:autoSpaceDE w:val="0"/>
        <w:autoSpaceDN w:val="0"/>
        <w:adjustRightInd w:val="0"/>
        <w:spacing w:after="15" w:line="360" w:lineRule="auto"/>
        <w:ind w:left="709" w:hanging="283"/>
        <w:jc w:val="both"/>
        <w:rPr>
          <w:rFonts w:ascii="Arial" w:hAnsi="Arial" w:cs="Arial"/>
          <w:color w:val="000000"/>
          <w:sz w:val="24"/>
          <w:szCs w:val="24"/>
        </w:rPr>
      </w:pPr>
      <w:r w:rsidRPr="00B37B1F">
        <w:rPr>
          <w:rFonts w:ascii="Arial" w:hAnsi="Arial" w:cs="Arial"/>
          <w:color w:val="000000"/>
          <w:sz w:val="24"/>
          <w:szCs w:val="24"/>
        </w:rPr>
        <w:t xml:space="preserve">1) </w:t>
      </w:r>
      <w:r w:rsidR="004F34B0" w:rsidRPr="00B37B1F">
        <w:rPr>
          <w:rFonts w:ascii="Arial" w:hAnsi="Arial" w:cs="Arial"/>
          <w:color w:val="000000"/>
          <w:sz w:val="24"/>
          <w:szCs w:val="24"/>
        </w:rPr>
        <w:t xml:space="preserve"> </w:t>
      </w:r>
      <w:r w:rsidRPr="00B37B1F">
        <w:rPr>
          <w:rFonts w:ascii="Arial" w:hAnsi="Arial" w:cs="Arial"/>
          <w:b/>
          <w:bCs/>
          <w:color w:val="000000"/>
          <w:sz w:val="24"/>
          <w:szCs w:val="24"/>
        </w:rPr>
        <w:t xml:space="preserve">formularz oferty, </w:t>
      </w:r>
      <w:r w:rsidRPr="00B37B1F">
        <w:rPr>
          <w:rFonts w:ascii="Arial" w:hAnsi="Arial" w:cs="Arial"/>
          <w:color w:val="000000"/>
          <w:sz w:val="24"/>
          <w:szCs w:val="24"/>
        </w:rPr>
        <w:t xml:space="preserve">według wzoru stanowiącego </w:t>
      </w:r>
      <w:r w:rsidRPr="00B37B1F">
        <w:rPr>
          <w:rFonts w:ascii="Arial" w:hAnsi="Arial" w:cs="Arial"/>
          <w:b/>
          <w:bCs/>
          <w:color w:val="000000"/>
          <w:sz w:val="24"/>
          <w:szCs w:val="24"/>
        </w:rPr>
        <w:t xml:space="preserve">załącznik nr 1 </w:t>
      </w:r>
      <w:r w:rsidR="00976391" w:rsidRPr="00B37B1F">
        <w:rPr>
          <w:rFonts w:ascii="Arial" w:hAnsi="Arial" w:cs="Arial"/>
          <w:color w:val="000000"/>
          <w:sz w:val="24"/>
          <w:szCs w:val="24"/>
        </w:rPr>
        <w:t>do SWZ,</w:t>
      </w:r>
    </w:p>
    <w:p w14:paraId="6C200BBD" w14:textId="77777777" w:rsidR="00CD1DAC" w:rsidRPr="00B37B1F" w:rsidRDefault="00CD1DAC" w:rsidP="00B37B1F">
      <w:pPr>
        <w:autoSpaceDE w:val="0"/>
        <w:autoSpaceDN w:val="0"/>
        <w:adjustRightInd w:val="0"/>
        <w:spacing w:after="15" w:line="360" w:lineRule="auto"/>
        <w:ind w:left="709" w:hanging="283"/>
        <w:jc w:val="both"/>
        <w:rPr>
          <w:rFonts w:ascii="Arial" w:hAnsi="Arial" w:cs="Arial"/>
          <w:color w:val="000000"/>
          <w:sz w:val="24"/>
          <w:szCs w:val="24"/>
        </w:rPr>
      </w:pPr>
      <w:r w:rsidRPr="00B37B1F">
        <w:rPr>
          <w:rFonts w:ascii="Arial" w:hAnsi="Arial" w:cs="Arial"/>
          <w:color w:val="000000"/>
          <w:sz w:val="24"/>
          <w:szCs w:val="24"/>
        </w:rPr>
        <w:t xml:space="preserve">2)  </w:t>
      </w:r>
      <w:r w:rsidRPr="00B37B1F">
        <w:rPr>
          <w:rFonts w:ascii="Arial" w:hAnsi="Arial" w:cs="Arial"/>
          <w:b/>
          <w:color w:val="000000"/>
          <w:sz w:val="24"/>
          <w:szCs w:val="24"/>
        </w:rPr>
        <w:t>Kalkulacja ceny</w:t>
      </w:r>
      <w:r w:rsidRPr="00B37B1F">
        <w:rPr>
          <w:rFonts w:ascii="Arial" w:hAnsi="Arial" w:cs="Arial"/>
          <w:color w:val="000000"/>
          <w:sz w:val="24"/>
          <w:szCs w:val="24"/>
        </w:rPr>
        <w:t xml:space="preserve">, według wzoru stanowiącego załącznik nr 1a do </w:t>
      </w:r>
      <w:r w:rsidR="00C23490" w:rsidRPr="00B37B1F">
        <w:rPr>
          <w:rFonts w:ascii="Arial" w:hAnsi="Arial" w:cs="Arial"/>
          <w:color w:val="000000"/>
          <w:sz w:val="24"/>
          <w:szCs w:val="24"/>
        </w:rPr>
        <w:t>S</w:t>
      </w:r>
      <w:r w:rsidRPr="00B37B1F">
        <w:rPr>
          <w:rFonts w:ascii="Arial" w:hAnsi="Arial" w:cs="Arial"/>
          <w:color w:val="000000"/>
          <w:sz w:val="24"/>
          <w:szCs w:val="24"/>
        </w:rPr>
        <w:t>WZ</w:t>
      </w:r>
    </w:p>
    <w:p w14:paraId="246F3F48" w14:textId="77777777" w:rsidR="0060160F" w:rsidRPr="00B37B1F" w:rsidRDefault="00586047" w:rsidP="00B37B1F">
      <w:pPr>
        <w:autoSpaceDE w:val="0"/>
        <w:autoSpaceDN w:val="0"/>
        <w:adjustRightInd w:val="0"/>
        <w:spacing w:after="15" w:line="360" w:lineRule="auto"/>
        <w:ind w:left="709" w:hanging="283"/>
        <w:jc w:val="both"/>
        <w:rPr>
          <w:rFonts w:ascii="Arial" w:hAnsi="Arial" w:cs="Arial"/>
          <w:color w:val="000000"/>
          <w:sz w:val="24"/>
          <w:szCs w:val="24"/>
        </w:rPr>
      </w:pPr>
      <w:r w:rsidRPr="00B37B1F">
        <w:rPr>
          <w:rFonts w:ascii="Arial" w:hAnsi="Arial" w:cs="Arial"/>
          <w:color w:val="000000"/>
          <w:sz w:val="24"/>
          <w:szCs w:val="24"/>
        </w:rPr>
        <w:t>3</w:t>
      </w:r>
      <w:r w:rsidR="00A23782" w:rsidRPr="00B37B1F">
        <w:rPr>
          <w:rFonts w:ascii="Arial" w:hAnsi="Arial" w:cs="Arial"/>
          <w:color w:val="000000"/>
          <w:sz w:val="24"/>
          <w:szCs w:val="24"/>
        </w:rPr>
        <w:t xml:space="preserve">) </w:t>
      </w:r>
      <w:r w:rsidR="00A23782" w:rsidRPr="00B37B1F">
        <w:rPr>
          <w:rFonts w:ascii="Arial" w:hAnsi="Arial" w:cs="Arial"/>
          <w:b/>
          <w:color w:val="000000"/>
          <w:sz w:val="24"/>
          <w:szCs w:val="24"/>
        </w:rPr>
        <w:t>odpis lub informacja z Krajowego Rejestru Sądowego, Centralnej Ewidencji i Informacji o Działalności Gospodarczej</w:t>
      </w:r>
      <w:r w:rsidR="00A23782" w:rsidRPr="00B37B1F">
        <w:rPr>
          <w:rFonts w:ascii="Arial" w:hAnsi="Arial" w:cs="Arial"/>
          <w:color w:val="000000"/>
          <w:sz w:val="24"/>
          <w:szCs w:val="24"/>
        </w:rPr>
        <w:t xml:space="preserve">, lub innego właściwego rejestru, w celu potwierdzenia, że osoba działająca w imieniu (odpowiednio: wykonawcy lub podmiotu udostępniającego zasoby) jest umocowana do jego reprezentowania; </w:t>
      </w:r>
      <w:r w:rsidR="00A23782" w:rsidRPr="00B37B1F">
        <w:rPr>
          <w:rFonts w:ascii="Arial" w:hAnsi="Arial" w:cs="Arial"/>
          <w:color w:val="000000"/>
          <w:sz w:val="24"/>
          <w:szCs w:val="24"/>
        </w:rPr>
        <w:lastRenderedPageBreak/>
        <w:t>wykonawca nie jest zobowiązany do złożenia ww. dokumentów, jeżeli zamawiający może je uzyskać za pomocą bezpłatnych i ogólnodostępnych baz danych, o ile wykonawca wskazał dane umożliwiające dostęp do tych dokumentów;</w:t>
      </w:r>
    </w:p>
    <w:p w14:paraId="5ADB7D1A" w14:textId="77777777" w:rsidR="00394AD0" w:rsidRPr="00B37B1F" w:rsidRDefault="00586047" w:rsidP="00B37B1F">
      <w:pPr>
        <w:autoSpaceDE w:val="0"/>
        <w:autoSpaceDN w:val="0"/>
        <w:adjustRightInd w:val="0"/>
        <w:spacing w:line="360" w:lineRule="auto"/>
        <w:ind w:left="709" w:hanging="283"/>
        <w:jc w:val="both"/>
        <w:rPr>
          <w:rFonts w:ascii="Arial" w:hAnsi="Arial" w:cs="Arial"/>
          <w:color w:val="000000"/>
          <w:sz w:val="24"/>
          <w:szCs w:val="24"/>
        </w:rPr>
      </w:pPr>
      <w:r w:rsidRPr="00B37B1F">
        <w:rPr>
          <w:rFonts w:ascii="Arial" w:hAnsi="Arial" w:cs="Arial"/>
          <w:color w:val="000000"/>
          <w:sz w:val="24"/>
          <w:szCs w:val="24"/>
        </w:rPr>
        <w:t>4</w:t>
      </w:r>
      <w:r w:rsidR="00394AD0" w:rsidRPr="00B37B1F">
        <w:rPr>
          <w:rFonts w:ascii="Arial" w:hAnsi="Arial" w:cs="Arial"/>
          <w:color w:val="000000"/>
          <w:sz w:val="24"/>
          <w:szCs w:val="24"/>
        </w:rPr>
        <w:t xml:space="preserve">) </w:t>
      </w:r>
      <w:r w:rsidR="00394AD0" w:rsidRPr="00B37B1F">
        <w:rPr>
          <w:rFonts w:ascii="Arial" w:hAnsi="Arial" w:cs="Arial"/>
          <w:b/>
          <w:bCs/>
          <w:color w:val="000000"/>
          <w:sz w:val="24"/>
          <w:szCs w:val="24"/>
        </w:rPr>
        <w:t xml:space="preserve">pełnomocnictwa </w:t>
      </w:r>
      <w:r w:rsidR="00EC3247" w:rsidRPr="00B37B1F">
        <w:rPr>
          <w:rFonts w:ascii="Arial" w:hAnsi="Arial" w:cs="Arial"/>
          <w:color w:val="000000"/>
          <w:sz w:val="24"/>
          <w:szCs w:val="24"/>
        </w:rPr>
        <w:t>lub inne dokumenty z których wynika prawo do podpisania oferty, oświadczeń i dokumentów, w sytuacji określonej w Rozdziale XIII ust. 4 lub w przypadku składania oferty wspólnej (Rozdział IV ust. 1),</w:t>
      </w:r>
    </w:p>
    <w:p w14:paraId="315B4761" w14:textId="77777777" w:rsidR="00394AD0" w:rsidRPr="00B37B1F" w:rsidRDefault="00586047" w:rsidP="00B37B1F">
      <w:pPr>
        <w:autoSpaceDE w:val="0"/>
        <w:autoSpaceDN w:val="0"/>
        <w:adjustRightInd w:val="0"/>
        <w:spacing w:line="360" w:lineRule="auto"/>
        <w:ind w:left="709" w:hanging="283"/>
        <w:jc w:val="both"/>
        <w:rPr>
          <w:rFonts w:ascii="Arial" w:hAnsi="Arial" w:cs="Arial"/>
          <w:color w:val="000000"/>
          <w:sz w:val="24"/>
          <w:szCs w:val="24"/>
        </w:rPr>
      </w:pPr>
      <w:r w:rsidRPr="00B37B1F">
        <w:rPr>
          <w:rFonts w:ascii="Arial" w:hAnsi="Arial" w:cs="Arial"/>
          <w:color w:val="000000"/>
          <w:sz w:val="24"/>
          <w:szCs w:val="24"/>
        </w:rPr>
        <w:t>5</w:t>
      </w:r>
      <w:r w:rsidR="00394AD0" w:rsidRPr="00B37B1F">
        <w:rPr>
          <w:rFonts w:ascii="Arial" w:hAnsi="Arial" w:cs="Arial"/>
          <w:color w:val="000000"/>
          <w:sz w:val="24"/>
          <w:szCs w:val="24"/>
        </w:rPr>
        <w:t>)</w:t>
      </w:r>
      <w:r w:rsidR="00A97773" w:rsidRPr="00B37B1F">
        <w:rPr>
          <w:rFonts w:ascii="Arial" w:hAnsi="Arial" w:cs="Arial"/>
          <w:color w:val="000000"/>
          <w:sz w:val="24"/>
          <w:szCs w:val="24"/>
        </w:rPr>
        <w:t xml:space="preserve"> </w:t>
      </w:r>
      <w:r w:rsidR="00394AD0" w:rsidRPr="00B37B1F">
        <w:rPr>
          <w:rFonts w:ascii="Arial" w:hAnsi="Arial" w:cs="Arial"/>
          <w:b/>
          <w:bCs/>
          <w:color w:val="000000"/>
          <w:sz w:val="24"/>
          <w:szCs w:val="24"/>
        </w:rPr>
        <w:t>oświadczenie o niepodleganiu wykluczeniu</w:t>
      </w:r>
      <w:r w:rsidR="00394AD0" w:rsidRPr="00B37B1F">
        <w:rPr>
          <w:rFonts w:ascii="Arial" w:hAnsi="Arial" w:cs="Arial"/>
          <w:color w:val="000000"/>
          <w:sz w:val="24"/>
          <w:szCs w:val="24"/>
        </w:rPr>
        <w:t xml:space="preserve">, według wzoru stanowiącego </w:t>
      </w:r>
      <w:r w:rsidR="00394AD0" w:rsidRPr="00B37B1F">
        <w:rPr>
          <w:rFonts w:ascii="Arial" w:hAnsi="Arial" w:cs="Arial"/>
          <w:b/>
          <w:bCs/>
          <w:color w:val="000000"/>
          <w:sz w:val="24"/>
          <w:szCs w:val="24"/>
        </w:rPr>
        <w:t xml:space="preserve">załącznik nr 2 </w:t>
      </w:r>
      <w:r w:rsidR="00976391" w:rsidRPr="00B37B1F">
        <w:rPr>
          <w:rFonts w:ascii="Arial" w:hAnsi="Arial" w:cs="Arial"/>
          <w:color w:val="000000"/>
          <w:sz w:val="24"/>
          <w:szCs w:val="24"/>
        </w:rPr>
        <w:t>do SWZ,</w:t>
      </w:r>
      <w:r w:rsidR="00394AD0" w:rsidRPr="00B37B1F">
        <w:rPr>
          <w:rFonts w:ascii="Arial" w:hAnsi="Arial" w:cs="Arial"/>
          <w:color w:val="000000"/>
          <w:sz w:val="24"/>
          <w:szCs w:val="24"/>
        </w:rPr>
        <w:t xml:space="preserve"> </w:t>
      </w:r>
    </w:p>
    <w:p w14:paraId="15CE3486" w14:textId="77777777" w:rsidR="00394AD0" w:rsidRPr="00B37B1F" w:rsidRDefault="00394AD0" w:rsidP="00B37B1F">
      <w:pPr>
        <w:autoSpaceDE w:val="0"/>
        <w:autoSpaceDN w:val="0"/>
        <w:adjustRightInd w:val="0"/>
        <w:spacing w:line="360" w:lineRule="auto"/>
        <w:ind w:left="709"/>
        <w:jc w:val="both"/>
        <w:rPr>
          <w:rFonts w:ascii="Arial" w:hAnsi="Arial" w:cs="Arial"/>
          <w:i/>
          <w:color w:val="000000"/>
          <w:sz w:val="24"/>
          <w:szCs w:val="24"/>
        </w:rPr>
      </w:pPr>
      <w:r w:rsidRPr="00B37B1F">
        <w:rPr>
          <w:rFonts w:ascii="Arial" w:hAnsi="Arial" w:cs="Arial"/>
          <w:i/>
          <w:color w:val="000000"/>
          <w:sz w:val="24"/>
          <w:szCs w:val="24"/>
        </w:rPr>
        <w:t xml:space="preserve">Uwaga! W przypadku wspólnego ubiegania się wykonawców o udzielenie zamówienia ww. dokument składa każdy z wykonawców. </w:t>
      </w:r>
    </w:p>
    <w:p w14:paraId="22C1BBD1" w14:textId="77777777" w:rsidR="00394AD0" w:rsidRPr="00B37B1F" w:rsidRDefault="00394AD0" w:rsidP="00B37B1F">
      <w:pPr>
        <w:pStyle w:val="Akapitzlist"/>
        <w:numPr>
          <w:ilvl w:val="0"/>
          <w:numId w:val="17"/>
        </w:numPr>
        <w:autoSpaceDE w:val="0"/>
        <w:autoSpaceDN w:val="0"/>
        <w:adjustRightInd w:val="0"/>
        <w:spacing w:after="0" w:line="360" w:lineRule="auto"/>
        <w:ind w:left="709"/>
        <w:jc w:val="both"/>
        <w:rPr>
          <w:rFonts w:ascii="Arial" w:hAnsi="Arial" w:cs="Arial"/>
          <w:color w:val="000000"/>
          <w:spacing w:val="-6"/>
          <w:sz w:val="24"/>
          <w:szCs w:val="24"/>
        </w:rPr>
      </w:pPr>
      <w:r w:rsidRPr="00B37B1F">
        <w:rPr>
          <w:rFonts w:ascii="Arial" w:hAnsi="Arial" w:cs="Arial"/>
          <w:b/>
          <w:bCs/>
          <w:color w:val="000000"/>
          <w:spacing w:val="-6"/>
          <w:sz w:val="24"/>
          <w:szCs w:val="24"/>
        </w:rPr>
        <w:t>oświadczenie o spełnianiu warunków udziału w postępowaniu</w:t>
      </w:r>
      <w:r w:rsidRPr="00B37B1F">
        <w:rPr>
          <w:rFonts w:ascii="Arial" w:hAnsi="Arial" w:cs="Arial"/>
          <w:color w:val="000000"/>
          <w:spacing w:val="-6"/>
          <w:sz w:val="24"/>
          <w:szCs w:val="24"/>
        </w:rPr>
        <w:t xml:space="preserve">, według wzoru stanowiącego </w:t>
      </w:r>
      <w:r w:rsidRPr="00B37B1F">
        <w:rPr>
          <w:rFonts w:ascii="Arial" w:hAnsi="Arial" w:cs="Arial"/>
          <w:b/>
          <w:bCs/>
          <w:color w:val="000000"/>
          <w:spacing w:val="-6"/>
          <w:sz w:val="24"/>
          <w:szCs w:val="24"/>
        </w:rPr>
        <w:t xml:space="preserve">załącznik nr 3 </w:t>
      </w:r>
      <w:r w:rsidR="00976391" w:rsidRPr="00B37B1F">
        <w:rPr>
          <w:rFonts w:ascii="Arial" w:hAnsi="Arial" w:cs="Arial"/>
          <w:color w:val="000000"/>
          <w:spacing w:val="-6"/>
          <w:sz w:val="24"/>
          <w:szCs w:val="24"/>
        </w:rPr>
        <w:t>do SWZ,</w:t>
      </w:r>
    </w:p>
    <w:p w14:paraId="7D4F112C" w14:textId="77777777" w:rsidR="00394AD0" w:rsidRPr="00B37B1F" w:rsidRDefault="00A97773" w:rsidP="00B37B1F">
      <w:pPr>
        <w:autoSpaceDE w:val="0"/>
        <w:autoSpaceDN w:val="0"/>
        <w:adjustRightInd w:val="0"/>
        <w:spacing w:line="360" w:lineRule="auto"/>
        <w:ind w:left="709" w:hanging="283"/>
        <w:jc w:val="both"/>
        <w:rPr>
          <w:rFonts w:ascii="Arial" w:hAnsi="Arial" w:cs="Arial"/>
          <w:i/>
          <w:color w:val="000000"/>
          <w:sz w:val="24"/>
          <w:szCs w:val="24"/>
        </w:rPr>
      </w:pPr>
      <w:r w:rsidRPr="00B37B1F">
        <w:rPr>
          <w:rFonts w:ascii="Arial" w:hAnsi="Arial" w:cs="Arial"/>
          <w:i/>
          <w:color w:val="000000"/>
          <w:sz w:val="24"/>
          <w:szCs w:val="24"/>
        </w:rPr>
        <w:t xml:space="preserve">      </w:t>
      </w:r>
      <w:r w:rsidR="00394AD0" w:rsidRPr="00B37B1F">
        <w:rPr>
          <w:rFonts w:ascii="Arial" w:hAnsi="Arial" w:cs="Arial"/>
          <w:i/>
          <w:color w:val="000000"/>
          <w:sz w:val="24"/>
          <w:szCs w:val="24"/>
        </w:rPr>
        <w:t>Uwaga! W przypadku wspólnego ubiegania się wykonawców o udzielenie zamówienia ww. dokument składa</w:t>
      </w:r>
      <w:r w:rsidR="00BB1B56" w:rsidRPr="00B37B1F">
        <w:rPr>
          <w:rFonts w:ascii="Arial" w:hAnsi="Arial" w:cs="Arial"/>
          <w:i/>
          <w:color w:val="000000"/>
          <w:sz w:val="24"/>
          <w:szCs w:val="24"/>
        </w:rPr>
        <w:t xml:space="preserve"> każdy z wykonawców, w zakresie</w:t>
      </w:r>
      <w:r w:rsidR="00394AD0" w:rsidRPr="00B37B1F">
        <w:rPr>
          <w:rFonts w:ascii="Arial" w:hAnsi="Arial" w:cs="Arial"/>
          <w:i/>
          <w:color w:val="000000"/>
          <w:sz w:val="24"/>
          <w:szCs w:val="24"/>
        </w:rPr>
        <w:t xml:space="preserve"> w jakim wykazuje spełnianie warunków udziału w postępowaniu. </w:t>
      </w:r>
    </w:p>
    <w:p w14:paraId="5D52B36D" w14:textId="77777777" w:rsidR="00394AD0" w:rsidRPr="00B37B1F" w:rsidRDefault="00394AD0" w:rsidP="00B37B1F">
      <w:pPr>
        <w:pStyle w:val="Akapitzlist"/>
        <w:numPr>
          <w:ilvl w:val="0"/>
          <w:numId w:val="17"/>
        </w:numPr>
        <w:autoSpaceDE w:val="0"/>
        <w:autoSpaceDN w:val="0"/>
        <w:adjustRightInd w:val="0"/>
        <w:spacing w:after="0" w:line="360" w:lineRule="auto"/>
        <w:ind w:left="709"/>
        <w:jc w:val="both"/>
        <w:rPr>
          <w:rFonts w:ascii="Arial" w:hAnsi="Arial" w:cs="Arial"/>
          <w:color w:val="000000"/>
          <w:sz w:val="24"/>
          <w:szCs w:val="24"/>
        </w:rPr>
      </w:pPr>
      <w:r w:rsidRPr="00B37B1F">
        <w:rPr>
          <w:rFonts w:ascii="Arial" w:hAnsi="Arial" w:cs="Arial"/>
          <w:b/>
          <w:bCs/>
          <w:color w:val="000000"/>
          <w:sz w:val="24"/>
          <w:szCs w:val="24"/>
        </w:rPr>
        <w:t>oświadczenie wykonawcy o poleganiu na zdolnościach lub sytuacji podmiotów udostępniających zasoby</w:t>
      </w:r>
      <w:r w:rsidRPr="00B37B1F">
        <w:rPr>
          <w:rFonts w:ascii="Arial" w:hAnsi="Arial" w:cs="Arial"/>
          <w:color w:val="000000"/>
          <w:sz w:val="24"/>
          <w:szCs w:val="24"/>
        </w:rPr>
        <w:t xml:space="preserve">, według wzoru stanowiącego </w:t>
      </w:r>
      <w:r w:rsidRPr="00B37B1F">
        <w:rPr>
          <w:rFonts w:ascii="Arial" w:hAnsi="Arial" w:cs="Arial"/>
          <w:b/>
          <w:bCs/>
          <w:color w:val="000000"/>
          <w:sz w:val="24"/>
          <w:szCs w:val="24"/>
        </w:rPr>
        <w:t xml:space="preserve">załącznik nr 1 </w:t>
      </w:r>
      <w:r w:rsidR="00BB0B28" w:rsidRPr="00B37B1F">
        <w:rPr>
          <w:rFonts w:ascii="Arial" w:hAnsi="Arial" w:cs="Arial"/>
          <w:color w:val="000000"/>
          <w:sz w:val="24"/>
          <w:szCs w:val="24"/>
        </w:rPr>
        <w:t>do SWZ,</w:t>
      </w:r>
    </w:p>
    <w:p w14:paraId="48BA52E9" w14:textId="77777777" w:rsidR="00394AD0" w:rsidRPr="00B37B1F" w:rsidRDefault="00A97773" w:rsidP="00B37B1F">
      <w:pPr>
        <w:autoSpaceDE w:val="0"/>
        <w:autoSpaceDN w:val="0"/>
        <w:adjustRightInd w:val="0"/>
        <w:spacing w:line="360" w:lineRule="auto"/>
        <w:ind w:left="709" w:hanging="283"/>
        <w:jc w:val="both"/>
        <w:rPr>
          <w:rFonts w:ascii="Arial" w:hAnsi="Arial" w:cs="Arial"/>
          <w:i/>
          <w:color w:val="000000"/>
          <w:sz w:val="24"/>
          <w:szCs w:val="24"/>
          <w:u w:val="single"/>
        </w:rPr>
      </w:pPr>
      <w:r w:rsidRPr="00B37B1F">
        <w:rPr>
          <w:rFonts w:ascii="Arial" w:hAnsi="Arial" w:cs="Arial"/>
          <w:i/>
          <w:color w:val="000000"/>
          <w:sz w:val="24"/>
          <w:szCs w:val="24"/>
        </w:rPr>
        <w:t xml:space="preserve">      </w:t>
      </w:r>
      <w:r w:rsidR="00394AD0" w:rsidRPr="00B37B1F">
        <w:rPr>
          <w:rFonts w:ascii="Arial" w:hAnsi="Arial" w:cs="Arial"/>
          <w:i/>
          <w:color w:val="000000"/>
          <w:sz w:val="24"/>
          <w:szCs w:val="24"/>
        </w:rPr>
        <w:t xml:space="preserve">Uwaga! </w:t>
      </w:r>
      <w:r w:rsidR="00394AD0" w:rsidRPr="00B37B1F">
        <w:rPr>
          <w:rFonts w:ascii="Arial" w:hAnsi="Arial" w:cs="Arial"/>
          <w:i/>
          <w:color w:val="000000"/>
          <w:spacing w:val="-6"/>
          <w:sz w:val="24"/>
          <w:szCs w:val="24"/>
        </w:rPr>
        <w:t xml:space="preserve">Ww. dokument należy złożyć tylko wtedy, gdy wykonawca polega na zdolnościach lub sytuacji podmiotu udostępniającego zasoby. </w:t>
      </w:r>
    </w:p>
    <w:p w14:paraId="2F0B8738" w14:textId="77777777" w:rsidR="00394AD0" w:rsidRPr="00B37B1F" w:rsidRDefault="00586047" w:rsidP="00B37B1F">
      <w:pPr>
        <w:autoSpaceDE w:val="0"/>
        <w:autoSpaceDN w:val="0"/>
        <w:adjustRightInd w:val="0"/>
        <w:spacing w:line="360" w:lineRule="auto"/>
        <w:ind w:left="709" w:hanging="283"/>
        <w:jc w:val="both"/>
        <w:rPr>
          <w:rFonts w:ascii="Arial" w:hAnsi="Arial" w:cs="Arial"/>
          <w:color w:val="000000"/>
          <w:sz w:val="24"/>
          <w:szCs w:val="24"/>
        </w:rPr>
      </w:pPr>
      <w:r w:rsidRPr="00B37B1F">
        <w:rPr>
          <w:rFonts w:ascii="Arial" w:hAnsi="Arial" w:cs="Arial"/>
          <w:color w:val="000000"/>
          <w:sz w:val="24"/>
          <w:szCs w:val="24"/>
        </w:rPr>
        <w:t>8</w:t>
      </w:r>
      <w:r w:rsidR="00394AD0" w:rsidRPr="00B37B1F">
        <w:rPr>
          <w:rFonts w:ascii="Arial" w:hAnsi="Arial" w:cs="Arial"/>
          <w:color w:val="000000"/>
          <w:spacing w:val="-6"/>
          <w:sz w:val="24"/>
          <w:szCs w:val="24"/>
        </w:rPr>
        <w:t xml:space="preserve">) </w:t>
      </w:r>
      <w:r w:rsidR="00A97773" w:rsidRPr="00B37B1F">
        <w:rPr>
          <w:rFonts w:ascii="Arial" w:hAnsi="Arial" w:cs="Arial"/>
          <w:color w:val="000000"/>
          <w:spacing w:val="-6"/>
          <w:sz w:val="24"/>
          <w:szCs w:val="24"/>
        </w:rPr>
        <w:t xml:space="preserve"> </w:t>
      </w:r>
      <w:r w:rsidR="00394AD0" w:rsidRPr="00B37B1F">
        <w:rPr>
          <w:rFonts w:ascii="Arial" w:hAnsi="Arial" w:cs="Arial"/>
          <w:b/>
          <w:bCs/>
          <w:color w:val="000000"/>
          <w:spacing w:val="-6"/>
          <w:sz w:val="24"/>
          <w:szCs w:val="24"/>
        </w:rPr>
        <w:t xml:space="preserve">zobowiązanie podmiotu udostępniającego zasoby </w:t>
      </w:r>
      <w:r w:rsidR="00394AD0" w:rsidRPr="00B37B1F">
        <w:rPr>
          <w:rFonts w:ascii="Arial" w:hAnsi="Arial" w:cs="Arial"/>
          <w:color w:val="000000"/>
          <w:spacing w:val="-6"/>
          <w:sz w:val="24"/>
          <w:szCs w:val="24"/>
        </w:rPr>
        <w:t xml:space="preserve">do oddania wykonawcy do dyspozycji niezbędnych zasobów na potrzeby realizacji danego zamówienia wraz z </w:t>
      </w:r>
      <w:r w:rsidR="00394AD0" w:rsidRPr="00B37B1F">
        <w:rPr>
          <w:rFonts w:ascii="Arial" w:hAnsi="Arial" w:cs="Arial"/>
          <w:b/>
          <w:bCs/>
          <w:color w:val="000000"/>
          <w:spacing w:val="-6"/>
          <w:sz w:val="24"/>
          <w:szCs w:val="24"/>
        </w:rPr>
        <w:t>oświadczeniem podmiotu udostępniającego zasoby, potwierdzającym brak podstaw wykluczenia tego podmiotu oraz spełnianie warunków udziału w postępowaniu</w:t>
      </w:r>
      <w:r w:rsidR="00394AD0" w:rsidRPr="00B37B1F">
        <w:rPr>
          <w:rFonts w:ascii="Arial" w:hAnsi="Arial" w:cs="Arial"/>
          <w:color w:val="000000"/>
          <w:spacing w:val="-6"/>
          <w:sz w:val="24"/>
          <w:szCs w:val="24"/>
        </w:rPr>
        <w:t xml:space="preserve">, w zakresie, w jakim wykonawca powołuje się na jego zasoby (wg wzoru stanowiącego </w:t>
      </w:r>
      <w:r w:rsidR="00394AD0" w:rsidRPr="00B37B1F">
        <w:rPr>
          <w:rFonts w:ascii="Arial" w:hAnsi="Arial" w:cs="Arial"/>
          <w:b/>
          <w:bCs/>
          <w:color w:val="000000"/>
          <w:spacing w:val="-6"/>
          <w:sz w:val="24"/>
          <w:szCs w:val="24"/>
        </w:rPr>
        <w:t xml:space="preserve">załącznik nr 4 </w:t>
      </w:r>
      <w:r w:rsidR="00394AD0" w:rsidRPr="00B37B1F">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37B1F">
        <w:rPr>
          <w:rFonts w:ascii="Arial" w:hAnsi="Arial" w:cs="Arial"/>
          <w:color w:val="000000"/>
          <w:spacing w:val="-6"/>
          <w:sz w:val="24"/>
          <w:szCs w:val="24"/>
        </w:rPr>
        <w:t>ędnymi zasobami tego podmiotu,</w:t>
      </w:r>
      <w:r w:rsidR="00A413AF" w:rsidRPr="00B37B1F">
        <w:rPr>
          <w:rFonts w:ascii="Arial" w:hAnsi="Arial" w:cs="Arial"/>
          <w:color w:val="000000"/>
          <w:sz w:val="24"/>
          <w:szCs w:val="24"/>
        </w:rPr>
        <w:t xml:space="preserve"> </w:t>
      </w:r>
    </w:p>
    <w:p w14:paraId="684F2943" w14:textId="77777777" w:rsidR="00394AD0" w:rsidRPr="00B37B1F" w:rsidRDefault="00BB0B28" w:rsidP="00B37B1F">
      <w:pPr>
        <w:autoSpaceDE w:val="0"/>
        <w:autoSpaceDN w:val="0"/>
        <w:adjustRightInd w:val="0"/>
        <w:spacing w:line="360" w:lineRule="auto"/>
        <w:ind w:left="709" w:hanging="283"/>
        <w:jc w:val="both"/>
        <w:rPr>
          <w:rFonts w:ascii="Arial" w:hAnsi="Arial" w:cs="Arial"/>
          <w:i/>
          <w:color w:val="000000"/>
          <w:spacing w:val="-4"/>
          <w:sz w:val="24"/>
          <w:szCs w:val="24"/>
        </w:rPr>
      </w:pPr>
      <w:r w:rsidRPr="00B37B1F">
        <w:rPr>
          <w:rFonts w:ascii="Arial" w:hAnsi="Arial" w:cs="Arial"/>
          <w:i/>
          <w:color w:val="000000"/>
          <w:sz w:val="24"/>
          <w:szCs w:val="24"/>
        </w:rPr>
        <w:lastRenderedPageBreak/>
        <w:t xml:space="preserve">     </w:t>
      </w:r>
      <w:r w:rsidR="00A97773" w:rsidRPr="00B37B1F">
        <w:rPr>
          <w:rFonts w:ascii="Arial" w:hAnsi="Arial" w:cs="Arial"/>
          <w:i/>
          <w:color w:val="000000"/>
          <w:sz w:val="24"/>
          <w:szCs w:val="24"/>
        </w:rPr>
        <w:t xml:space="preserve"> </w:t>
      </w:r>
      <w:r w:rsidR="00394AD0" w:rsidRPr="00B37B1F">
        <w:rPr>
          <w:rFonts w:ascii="Arial" w:hAnsi="Arial" w:cs="Arial"/>
          <w:i/>
          <w:color w:val="000000"/>
          <w:spacing w:val="-4"/>
          <w:sz w:val="24"/>
          <w:szCs w:val="24"/>
        </w:rPr>
        <w:t xml:space="preserve">Uwaga! Ww. dokument należy złożyć tylko wtedy, gdy wykonawca polega na zdolnościach lub sytuacji podmiotu udostępniającego zasoby. </w:t>
      </w:r>
    </w:p>
    <w:p w14:paraId="3FEED8D7" w14:textId="77777777" w:rsidR="00394AD0" w:rsidRPr="00B37B1F" w:rsidRDefault="00394AD0" w:rsidP="00B37B1F">
      <w:pPr>
        <w:pStyle w:val="Akapitzlist"/>
        <w:numPr>
          <w:ilvl w:val="0"/>
          <w:numId w:val="33"/>
        </w:numPr>
        <w:autoSpaceDE w:val="0"/>
        <w:autoSpaceDN w:val="0"/>
        <w:adjustRightInd w:val="0"/>
        <w:spacing w:after="0" w:line="360" w:lineRule="auto"/>
        <w:ind w:left="851" w:hanging="425"/>
        <w:jc w:val="both"/>
        <w:rPr>
          <w:rFonts w:ascii="Arial" w:hAnsi="Arial" w:cs="Arial"/>
          <w:color w:val="000000"/>
          <w:spacing w:val="-6"/>
          <w:sz w:val="24"/>
          <w:szCs w:val="24"/>
        </w:rPr>
      </w:pPr>
      <w:r w:rsidRPr="00B37B1F">
        <w:rPr>
          <w:rFonts w:ascii="Arial" w:hAnsi="Arial" w:cs="Arial"/>
          <w:b/>
          <w:bCs/>
          <w:color w:val="000000"/>
          <w:spacing w:val="-6"/>
          <w:sz w:val="24"/>
          <w:szCs w:val="24"/>
        </w:rPr>
        <w:t xml:space="preserve">oświadczenie </w:t>
      </w:r>
      <w:r w:rsidRPr="00B37B1F">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B37B1F">
        <w:rPr>
          <w:rFonts w:ascii="Arial" w:hAnsi="Arial" w:cs="Arial"/>
          <w:b/>
          <w:bCs/>
          <w:color w:val="000000"/>
          <w:spacing w:val="-6"/>
          <w:sz w:val="24"/>
          <w:szCs w:val="24"/>
        </w:rPr>
        <w:t xml:space="preserve">załącznik nr 1 </w:t>
      </w:r>
      <w:r w:rsidR="00A413AF" w:rsidRPr="00B37B1F">
        <w:rPr>
          <w:rFonts w:ascii="Arial" w:hAnsi="Arial" w:cs="Arial"/>
          <w:color w:val="000000"/>
          <w:spacing w:val="-6"/>
          <w:sz w:val="24"/>
          <w:szCs w:val="24"/>
        </w:rPr>
        <w:t xml:space="preserve">do SWZ. </w:t>
      </w:r>
    </w:p>
    <w:p w14:paraId="4901805A" w14:textId="77777777" w:rsidR="0082246A" w:rsidRPr="00B37B1F" w:rsidRDefault="00586047" w:rsidP="00B37B1F">
      <w:pPr>
        <w:tabs>
          <w:tab w:val="left" w:pos="426"/>
        </w:tabs>
        <w:autoSpaceDE w:val="0"/>
        <w:autoSpaceDN w:val="0"/>
        <w:adjustRightInd w:val="0"/>
        <w:spacing w:line="360" w:lineRule="auto"/>
        <w:ind w:left="851" w:hanging="425"/>
        <w:jc w:val="both"/>
        <w:rPr>
          <w:rFonts w:ascii="Arial" w:hAnsi="Arial" w:cs="Arial"/>
          <w:i/>
          <w:color w:val="000000"/>
          <w:spacing w:val="-6"/>
          <w:sz w:val="24"/>
          <w:szCs w:val="24"/>
        </w:rPr>
      </w:pPr>
      <w:r w:rsidRPr="00B37B1F">
        <w:rPr>
          <w:rFonts w:ascii="Arial" w:hAnsi="Arial" w:cs="Arial"/>
          <w:i/>
          <w:color w:val="000000"/>
          <w:spacing w:val="-6"/>
          <w:sz w:val="24"/>
          <w:szCs w:val="24"/>
        </w:rPr>
        <w:tab/>
      </w:r>
      <w:r w:rsidR="0082246A" w:rsidRPr="00B37B1F">
        <w:rPr>
          <w:rFonts w:ascii="Arial" w:hAnsi="Arial" w:cs="Arial"/>
          <w:i/>
          <w:color w:val="000000"/>
          <w:spacing w:val="-6"/>
          <w:sz w:val="24"/>
          <w:szCs w:val="24"/>
        </w:rPr>
        <w:t xml:space="preserve">Uwaga! Ww. oświadczenie należy złożyć w przypadku wspólnego ubiegania się wykonawców o udzielenie zamówienia. </w:t>
      </w:r>
    </w:p>
    <w:p w14:paraId="59A5EB23" w14:textId="77777777" w:rsidR="00EC3247" w:rsidRPr="00B37B1F" w:rsidRDefault="00EC3247" w:rsidP="00B37B1F">
      <w:pPr>
        <w:pStyle w:val="Akapitzlist"/>
        <w:numPr>
          <w:ilvl w:val="0"/>
          <w:numId w:val="33"/>
        </w:numPr>
        <w:autoSpaceDE w:val="0"/>
        <w:autoSpaceDN w:val="0"/>
        <w:adjustRightInd w:val="0"/>
        <w:spacing w:after="0" w:line="360" w:lineRule="auto"/>
        <w:ind w:left="851" w:hanging="425"/>
        <w:jc w:val="both"/>
        <w:rPr>
          <w:rFonts w:ascii="Arial" w:hAnsi="Arial" w:cs="Arial"/>
          <w:color w:val="000000"/>
          <w:spacing w:val="-6"/>
          <w:sz w:val="24"/>
          <w:szCs w:val="24"/>
        </w:rPr>
      </w:pPr>
      <w:r w:rsidRPr="00B37B1F">
        <w:rPr>
          <w:rFonts w:ascii="Arial" w:hAnsi="Arial" w:cs="Arial"/>
          <w:b/>
          <w:color w:val="000000"/>
          <w:spacing w:val="-6"/>
          <w:sz w:val="24"/>
          <w:szCs w:val="24"/>
        </w:rPr>
        <w:t xml:space="preserve">oświadczenie </w:t>
      </w:r>
      <w:r w:rsidRPr="00B37B1F">
        <w:rPr>
          <w:rFonts w:ascii="Arial" w:hAnsi="Arial" w:cs="Arial"/>
          <w:color w:val="000000"/>
          <w:spacing w:val="-6"/>
          <w:sz w:val="24"/>
          <w:szCs w:val="24"/>
        </w:rPr>
        <w:t xml:space="preserve">według wzoru stanowiącego </w:t>
      </w:r>
      <w:r w:rsidRPr="00B37B1F">
        <w:rPr>
          <w:rFonts w:ascii="Arial" w:hAnsi="Arial" w:cs="Arial"/>
          <w:b/>
          <w:color w:val="000000"/>
          <w:spacing w:val="-6"/>
          <w:sz w:val="24"/>
          <w:szCs w:val="24"/>
        </w:rPr>
        <w:t xml:space="preserve">załącznik nr 1 </w:t>
      </w:r>
      <w:r w:rsidRPr="00B37B1F">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14:paraId="4D3A93E0" w14:textId="77777777" w:rsidR="0082246A" w:rsidRPr="00B37B1F" w:rsidRDefault="0082246A" w:rsidP="00B37B1F">
      <w:pPr>
        <w:autoSpaceDE w:val="0"/>
        <w:autoSpaceDN w:val="0"/>
        <w:adjustRightInd w:val="0"/>
        <w:spacing w:line="360" w:lineRule="auto"/>
        <w:ind w:left="851"/>
        <w:jc w:val="both"/>
        <w:rPr>
          <w:rFonts w:ascii="Arial" w:hAnsi="Arial" w:cs="Arial"/>
          <w:i/>
          <w:color w:val="000000"/>
          <w:spacing w:val="-6"/>
          <w:sz w:val="24"/>
          <w:szCs w:val="24"/>
        </w:rPr>
      </w:pPr>
      <w:r w:rsidRPr="00B37B1F">
        <w:rPr>
          <w:rFonts w:ascii="Arial" w:hAnsi="Arial" w:cs="Arial"/>
          <w:i/>
          <w:color w:val="000000"/>
          <w:spacing w:val="-6"/>
          <w:sz w:val="24"/>
          <w:szCs w:val="24"/>
        </w:rPr>
        <w:t xml:space="preserve">Uwaga! W przypadku składania oferty wspólnej należy złożyć jedno wspólne oświadczenie. </w:t>
      </w:r>
    </w:p>
    <w:p w14:paraId="1670EE06" w14:textId="77777777" w:rsidR="00A84975" w:rsidRPr="00B37B1F" w:rsidRDefault="00A84975" w:rsidP="00B37B1F">
      <w:pPr>
        <w:pStyle w:val="Akapitzlist"/>
        <w:widowControl w:val="0"/>
        <w:numPr>
          <w:ilvl w:val="3"/>
          <w:numId w:val="7"/>
        </w:numPr>
        <w:tabs>
          <w:tab w:val="left" w:pos="851"/>
        </w:tabs>
        <w:autoSpaceDE w:val="0"/>
        <w:autoSpaceDN w:val="0"/>
        <w:adjustRightInd w:val="0"/>
        <w:spacing w:line="360" w:lineRule="auto"/>
        <w:ind w:left="284" w:hanging="284"/>
        <w:jc w:val="both"/>
        <w:rPr>
          <w:rFonts w:ascii="Arial" w:hAnsi="Arial" w:cs="Arial"/>
          <w:bCs/>
          <w:color w:val="000000"/>
          <w:spacing w:val="-1"/>
          <w:sz w:val="24"/>
          <w:szCs w:val="24"/>
        </w:rPr>
      </w:pPr>
      <w:r w:rsidRPr="00B37B1F">
        <w:rPr>
          <w:rFonts w:ascii="Arial" w:hAnsi="Arial" w:cs="Arial"/>
          <w:bCs/>
          <w:color w:val="000000"/>
          <w:spacing w:val="-1"/>
          <w:sz w:val="24"/>
          <w:szCs w:val="24"/>
        </w:rPr>
        <w:t xml:space="preserve">Zamawiający zgodnie z art. 274 ust. 1 ustawy </w:t>
      </w:r>
      <w:proofErr w:type="spellStart"/>
      <w:r w:rsidRPr="00B37B1F">
        <w:rPr>
          <w:rFonts w:ascii="Arial" w:hAnsi="Arial" w:cs="Arial"/>
          <w:bCs/>
          <w:color w:val="000000"/>
          <w:spacing w:val="-1"/>
          <w:sz w:val="24"/>
          <w:szCs w:val="24"/>
        </w:rPr>
        <w:t>Pzp</w:t>
      </w:r>
      <w:proofErr w:type="spellEnd"/>
      <w:r w:rsidRPr="00B37B1F">
        <w:rPr>
          <w:rFonts w:ascii="Arial" w:hAnsi="Arial" w:cs="Arial"/>
          <w:bCs/>
          <w:color w:val="000000"/>
          <w:spacing w:val="-1"/>
          <w:sz w:val="24"/>
          <w:szCs w:val="24"/>
        </w:rPr>
        <w:t xml:space="preserve">  przed wyborem najkorzystniejszej oferty </w:t>
      </w:r>
      <w:r w:rsidRPr="00B37B1F">
        <w:rPr>
          <w:rFonts w:ascii="Arial" w:hAnsi="Arial" w:cs="Arial"/>
          <w:b/>
          <w:bCs/>
          <w:color w:val="000000"/>
          <w:spacing w:val="-1"/>
          <w:sz w:val="24"/>
          <w:szCs w:val="24"/>
        </w:rPr>
        <w:t>wzywa wykonawcę, którego oferta została najwyżej oceniona, do złożenia w wyznaczonym terminie, nie krótszym niż 5 dni</w:t>
      </w:r>
      <w:r w:rsidRPr="00B37B1F">
        <w:rPr>
          <w:rFonts w:ascii="Arial" w:hAnsi="Arial" w:cs="Arial"/>
          <w:bCs/>
          <w:color w:val="000000"/>
          <w:spacing w:val="-1"/>
          <w:sz w:val="24"/>
          <w:szCs w:val="24"/>
        </w:rPr>
        <w:t xml:space="preserve">, aktualnych na dzień złożenia podmiotowych środków dowodowych.  </w:t>
      </w:r>
    </w:p>
    <w:p w14:paraId="05680D43" w14:textId="77777777" w:rsidR="004D7870" w:rsidRPr="00B37B1F" w:rsidRDefault="0045569E" w:rsidP="00B37B1F">
      <w:pPr>
        <w:pStyle w:val="Akapitzlist"/>
        <w:numPr>
          <w:ilvl w:val="0"/>
          <w:numId w:val="9"/>
        </w:numPr>
        <w:autoSpaceDE w:val="0"/>
        <w:autoSpaceDN w:val="0"/>
        <w:adjustRightInd w:val="0"/>
        <w:spacing w:after="15" w:line="360" w:lineRule="auto"/>
        <w:ind w:left="709" w:hanging="283"/>
        <w:jc w:val="both"/>
        <w:rPr>
          <w:rFonts w:ascii="Arial" w:hAnsi="Arial" w:cs="Arial"/>
          <w:sz w:val="24"/>
          <w:szCs w:val="24"/>
        </w:rPr>
      </w:pPr>
      <w:r w:rsidRPr="00B37B1F">
        <w:rPr>
          <w:rFonts w:ascii="Arial" w:hAnsi="Arial" w:cs="Arial"/>
          <w:b/>
          <w:spacing w:val="-6"/>
          <w:sz w:val="24"/>
          <w:szCs w:val="24"/>
        </w:rPr>
        <w:t>wyka</w:t>
      </w:r>
      <w:r w:rsidR="000806C5" w:rsidRPr="00B37B1F">
        <w:rPr>
          <w:rFonts w:ascii="Arial" w:hAnsi="Arial" w:cs="Arial"/>
          <w:b/>
          <w:spacing w:val="-6"/>
          <w:sz w:val="24"/>
          <w:szCs w:val="24"/>
        </w:rPr>
        <w:t>z usług</w:t>
      </w:r>
      <w:r w:rsidR="004D7870" w:rsidRPr="00B37B1F">
        <w:rPr>
          <w:rFonts w:ascii="Arial" w:hAnsi="Arial" w:cs="Arial"/>
          <w:b/>
          <w:spacing w:val="-6"/>
          <w:sz w:val="24"/>
          <w:szCs w:val="24"/>
        </w:rPr>
        <w:t xml:space="preserve"> </w:t>
      </w:r>
      <w:r w:rsidR="00993801" w:rsidRPr="00B37B1F">
        <w:rPr>
          <w:rFonts w:ascii="Arial" w:hAnsi="Arial" w:cs="Arial"/>
          <w:spacing w:val="-6"/>
          <w:sz w:val="24"/>
          <w:szCs w:val="24"/>
        </w:rPr>
        <w:t>wykonanych,</w:t>
      </w:r>
      <w:r w:rsidRPr="00B37B1F">
        <w:rPr>
          <w:rFonts w:ascii="Arial" w:hAnsi="Arial" w:cs="Arial"/>
          <w:spacing w:val="-6"/>
          <w:sz w:val="24"/>
          <w:szCs w:val="24"/>
        </w:rPr>
        <w:t xml:space="preserve"> w okresie ostatnich </w:t>
      </w:r>
      <w:r w:rsidR="000806C5" w:rsidRPr="00B37B1F">
        <w:rPr>
          <w:rFonts w:ascii="Arial" w:hAnsi="Arial" w:cs="Arial"/>
          <w:spacing w:val="-6"/>
          <w:sz w:val="24"/>
          <w:szCs w:val="24"/>
        </w:rPr>
        <w:t>3</w:t>
      </w:r>
      <w:r w:rsidR="00993801" w:rsidRPr="00B37B1F">
        <w:rPr>
          <w:rFonts w:ascii="Arial" w:hAnsi="Arial" w:cs="Arial"/>
          <w:spacing w:val="-6"/>
          <w:sz w:val="24"/>
          <w:szCs w:val="24"/>
        </w:rPr>
        <w:t xml:space="preserve"> lat</w:t>
      </w:r>
      <w:r w:rsidRPr="00B37B1F">
        <w:rPr>
          <w:rFonts w:ascii="Arial" w:hAnsi="Arial" w:cs="Arial"/>
          <w:spacing w:val="-6"/>
          <w:sz w:val="24"/>
          <w:szCs w:val="24"/>
        </w:rPr>
        <w:t xml:space="preserve">, a jeżeli okres prowadzenia działalności jest krótszy- w tym okresie, wraz z podaniem </w:t>
      </w:r>
      <w:r w:rsidR="006648F0" w:rsidRPr="00B37B1F">
        <w:rPr>
          <w:rFonts w:ascii="Arial" w:hAnsi="Arial" w:cs="Arial"/>
          <w:spacing w:val="-6"/>
          <w:sz w:val="24"/>
          <w:szCs w:val="24"/>
        </w:rPr>
        <w:t xml:space="preserve">przedmiotu, dat wykonania i </w:t>
      </w:r>
      <w:r w:rsidRPr="00B37B1F">
        <w:rPr>
          <w:rFonts w:ascii="Arial" w:hAnsi="Arial" w:cs="Arial"/>
          <w:spacing w:val="-6"/>
          <w:sz w:val="24"/>
          <w:szCs w:val="24"/>
        </w:rPr>
        <w:t>pod</w:t>
      </w:r>
      <w:r w:rsidR="000806C5" w:rsidRPr="00B37B1F">
        <w:rPr>
          <w:rFonts w:ascii="Arial" w:hAnsi="Arial" w:cs="Arial"/>
          <w:spacing w:val="-6"/>
          <w:sz w:val="24"/>
          <w:szCs w:val="24"/>
        </w:rPr>
        <w:t>miotów, na rzecz których usługi</w:t>
      </w:r>
      <w:r w:rsidRPr="00B37B1F">
        <w:rPr>
          <w:rFonts w:ascii="Arial" w:hAnsi="Arial" w:cs="Arial"/>
          <w:spacing w:val="-6"/>
          <w:sz w:val="24"/>
          <w:szCs w:val="24"/>
        </w:rPr>
        <w:t xml:space="preserve"> te zostały wykonane, oraz załączeniem </w:t>
      </w:r>
      <w:r w:rsidRPr="00B37B1F">
        <w:rPr>
          <w:rFonts w:ascii="Arial" w:hAnsi="Arial" w:cs="Arial"/>
          <w:b/>
          <w:spacing w:val="-6"/>
          <w:sz w:val="24"/>
          <w:szCs w:val="24"/>
        </w:rPr>
        <w:t xml:space="preserve">dowodów </w:t>
      </w:r>
      <w:r w:rsidRPr="00B37B1F">
        <w:rPr>
          <w:rFonts w:ascii="Arial" w:hAnsi="Arial" w:cs="Arial"/>
          <w:spacing w:val="-6"/>
          <w:sz w:val="24"/>
          <w:szCs w:val="24"/>
        </w:rPr>
        <w:t>określających</w:t>
      </w:r>
      <w:r w:rsidR="00902368" w:rsidRPr="00B37B1F">
        <w:rPr>
          <w:rFonts w:ascii="Arial" w:hAnsi="Arial" w:cs="Arial"/>
          <w:spacing w:val="-6"/>
          <w:sz w:val="24"/>
          <w:szCs w:val="24"/>
        </w:rPr>
        <w:t xml:space="preserve">, czy te </w:t>
      </w:r>
      <w:r w:rsidR="002348A7" w:rsidRPr="00B37B1F">
        <w:rPr>
          <w:rFonts w:ascii="Arial" w:hAnsi="Arial" w:cs="Arial"/>
          <w:spacing w:val="-6"/>
          <w:sz w:val="24"/>
          <w:szCs w:val="24"/>
        </w:rPr>
        <w:t>usługi</w:t>
      </w:r>
      <w:r w:rsidR="00902368" w:rsidRPr="00B37B1F">
        <w:rPr>
          <w:rFonts w:ascii="Arial" w:hAnsi="Arial" w:cs="Arial"/>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B37B1F">
        <w:rPr>
          <w:rFonts w:ascii="Arial" w:hAnsi="Arial" w:cs="Arial"/>
          <w:spacing w:val="-6"/>
          <w:sz w:val="24"/>
          <w:szCs w:val="24"/>
        </w:rPr>
        <w:t>.</w:t>
      </w:r>
    </w:p>
    <w:p w14:paraId="03D175D8" w14:textId="77777777" w:rsidR="004D7870" w:rsidRPr="00B37B1F" w:rsidRDefault="00A97773" w:rsidP="00B37B1F">
      <w:pPr>
        <w:tabs>
          <w:tab w:val="num" w:pos="851"/>
        </w:tabs>
        <w:spacing w:line="360" w:lineRule="auto"/>
        <w:ind w:left="709" w:hanging="283"/>
        <w:jc w:val="both"/>
        <w:rPr>
          <w:rFonts w:ascii="Arial" w:hAnsi="Arial" w:cs="Arial"/>
          <w:i/>
          <w:sz w:val="24"/>
          <w:szCs w:val="24"/>
        </w:rPr>
      </w:pPr>
      <w:r w:rsidRPr="00B37B1F">
        <w:rPr>
          <w:rFonts w:ascii="Arial" w:hAnsi="Arial" w:cs="Arial"/>
          <w:i/>
          <w:sz w:val="24"/>
          <w:szCs w:val="24"/>
        </w:rPr>
        <w:t xml:space="preserve">       </w:t>
      </w:r>
      <w:r w:rsidR="004D7870" w:rsidRPr="00B37B1F">
        <w:rPr>
          <w:rFonts w:ascii="Arial" w:hAnsi="Arial" w:cs="Arial"/>
          <w:i/>
          <w:sz w:val="24"/>
          <w:szCs w:val="24"/>
        </w:rPr>
        <w:t>W przypadku składania oferty wspólnej wykonawcy składający ofertę wspólną składają jeden wspólny ww. wykaz.</w:t>
      </w:r>
    </w:p>
    <w:p w14:paraId="1B5EC365" w14:textId="77777777" w:rsidR="00740F96" w:rsidRPr="00B37B1F" w:rsidRDefault="00740F96" w:rsidP="00B37B1F">
      <w:pPr>
        <w:pStyle w:val="Default"/>
        <w:numPr>
          <w:ilvl w:val="3"/>
          <w:numId w:val="7"/>
        </w:numPr>
        <w:spacing w:line="360" w:lineRule="auto"/>
        <w:ind w:left="284" w:hanging="284"/>
        <w:jc w:val="both"/>
        <w:rPr>
          <w:rFonts w:ascii="Arial" w:hAnsi="Arial" w:cs="Arial"/>
        </w:rPr>
      </w:pPr>
      <w:r w:rsidRPr="00B37B1F">
        <w:rPr>
          <w:rFonts w:ascii="Arial" w:hAnsi="Arial" w:cs="Arial"/>
        </w:rPr>
        <w:t xml:space="preserve">Zamawiający żąda od wykonawcy, który polega na zdolnościach technicznych lub  zawodowych podmiotów udostępniających zasoby, złożenia podmiotowych środków dowodowych, o których mowa </w:t>
      </w:r>
      <w:r w:rsidR="00F271D1" w:rsidRPr="00B37B1F">
        <w:rPr>
          <w:rFonts w:ascii="Arial" w:hAnsi="Arial" w:cs="Arial"/>
        </w:rPr>
        <w:t>w ust</w:t>
      </w:r>
      <w:r w:rsidR="00E53E76" w:rsidRPr="00B37B1F">
        <w:rPr>
          <w:rFonts w:ascii="Arial" w:hAnsi="Arial" w:cs="Arial"/>
        </w:rPr>
        <w:t>.</w:t>
      </w:r>
      <w:r w:rsidR="00F271D1" w:rsidRPr="00B37B1F">
        <w:rPr>
          <w:rFonts w:ascii="Arial" w:hAnsi="Arial" w:cs="Arial"/>
        </w:rPr>
        <w:t xml:space="preserve"> 2 pkt</w:t>
      </w:r>
      <w:r w:rsidR="00E53E76" w:rsidRPr="00B37B1F">
        <w:rPr>
          <w:rFonts w:ascii="Arial" w:hAnsi="Arial" w:cs="Arial"/>
        </w:rPr>
        <w:t>.</w:t>
      </w:r>
      <w:r w:rsidR="00F271D1" w:rsidRPr="00B37B1F">
        <w:rPr>
          <w:rFonts w:ascii="Arial" w:hAnsi="Arial" w:cs="Arial"/>
        </w:rPr>
        <w:t xml:space="preserve"> 1-2) SWZ, dotyczących tych podmiotów, potwierdzających, że nie zachodzą wobec tych podmiotów podstawy wykluczenia z postępowania.</w:t>
      </w:r>
    </w:p>
    <w:p w14:paraId="1D7AC30C" w14:textId="77777777" w:rsidR="00A84975" w:rsidRPr="00B37B1F" w:rsidRDefault="00394AD0" w:rsidP="00B37B1F">
      <w:pPr>
        <w:pStyle w:val="Default"/>
        <w:numPr>
          <w:ilvl w:val="3"/>
          <w:numId w:val="7"/>
        </w:numPr>
        <w:spacing w:line="360" w:lineRule="auto"/>
        <w:ind w:left="284" w:hanging="284"/>
        <w:jc w:val="both"/>
        <w:rPr>
          <w:rFonts w:ascii="Arial" w:hAnsi="Arial" w:cs="Arial"/>
        </w:rPr>
      </w:pPr>
      <w:r w:rsidRPr="00B37B1F">
        <w:rPr>
          <w:rFonts w:ascii="Arial" w:hAnsi="Arial" w:cs="Arial"/>
        </w:rPr>
        <w:lastRenderedPageBreak/>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B37B1F">
        <w:rPr>
          <w:rFonts w:ascii="Arial" w:hAnsi="Arial" w:cs="Arial"/>
        </w:rPr>
        <w:t xml:space="preserve">odpowiednio do ich złożenia, poprawienia lub uzupełnienia w wyznaczonym terminie z zastrzeżeniem art. 128 ust. 1 pkt 1 i 2 ustawy. </w:t>
      </w:r>
    </w:p>
    <w:p w14:paraId="09997689" w14:textId="77777777" w:rsidR="00F271D1" w:rsidRPr="00B37B1F" w:rsidRDefault="00F271D1" w:rsidP="00B37B1F">
      <w:pPr>
        <w:pStyle w:val="Default"/>
        <w:numPr>
          <w:ilvl w:val="3"/>
          <w:numId w:val="7"/>
        </w:numPr>
        <w:spacing w:line="360" w:lineRule="auto"/>
        <w:ind w:left="284" w:hanging="284"/>
        <w:jc w:val="both"/>
        <w:rPr>
          <w:rFonts w:ascii="Arial" w:hAnsi="Arial" w:cs="Arial"/>
        </w:rPr>
      </w:pPr>
      <w:r w:rsidRPr="00B37B1F">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650AB5" w14:textId="77777777" w:rsidR="00A84975" w:rsidRPr="00B37B1F" w:rsidRDefault="00A84975" w:rsidP="00B37B1F">
      <w:pPr>
        <w:pStyle w:val="Default"/>
        <w:numPr>
          <w:ilvl w:val="3"/>
          <w:numId w:val="7"/>
        </w:numPr>
        <w:spacing w:line="360" w:lineRule="auto"/>
        <w:ind w:left="284" w:hanging="284"/>
        <w:jc w:val="both"/>
        <w:rPr>
          <w:rFonts w:ascii="Arial" w:hAnsi="Arial" w:cs="Arial"/>
        </w:rPr>
      </w:pPr>
      <w:r w:rsidRPr="00B37B1F">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14:paraId="4258B0A6" w14:textId="77777777" w:rsidR="00A97773" w:rsidRPr="00B37B1F" w:rsidRDefault="00A97773" w:rsidP="00B37B1F">
      <w:pPr>
        <w:spacing w:line="360" w:lineRule="auto"/>
        <w:jc w:val="both"/>
        <w:rPr>
          <w:rFonts w:ascii="Arial" w:hAnsi="Arial" w:cs="Arial"/>
          <w:sz w:val="24"/>
          <w:szCs w:val="24"/>
        </w:rPr>
      </w:pPr>
    </w:p>
    <w:p w14:paraId="5F7DA38C" w14:textId="77777777" w:rsidR="00CB675C" w:rsidRPr="00B37B1F" w:rsidRDefault="00CB675C" w:rsidP="00B37B1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B37B1F">
        <w:rPr>
          <w:rFonts w:ascii="Arial" w:hAnsi="Arial" w:cs="Arial"/>
          <w:b/>
          <w:sz w:val="24"/>
          <w:szCs w:val="24"/>
        </w:rPr>
        <w:t>ROZDZIAŁ VI</w:t>
      </w:r>
      <w:r w:rsidR="00AF5A75" w:rsidRPr="00B37B1F">
        <w:rPr>
          <w:rFonts w:ascii="Arial" w:hAnsi="Arial" w:cs="Arial"/>
          <w:b/>
          <w:sz w:val="24"/>
          <w:szCs w:val="24"/>
        </w:rPr>
        <w:t>II</w:t>
      </w:r>
      <w:r w:rsidRPr="00B37B1F">
        <w:rPr>
          <w:rFonts w:ascii="Arial" w:hAnsi="Arial" w:cs="Arial"/>
          <w:b/>
          <w:sz w:val="24"/>
          <w:szCs w:val="24"/>
        </w:rPr>
        <w:t xml:space="preserve"> Wykonawcy zagraniczni</w:t>
      </w:r>
    </w:p>
    <w:p w14:paraId="71F82A7E" w14:textId="77777777" w:rsidR="00C936FB" w:rsidRPr="00B37B1F" w:rsidRDefault="00C936FB" w:rsidP="00B37B1F">
      <w:pPr>
        <w:autoSpaceDE w:val="0"/>
        <w:autoSpaceDN w:val="0"/>
        <w:adjustRightInd w:val="0"/>
        <w:spacing w:line="360" w:lineRule="auto"/>
        <w:rPr>
          <w:rFonts w:ascii="Arial" w:hAnsi="Arial" w:cs="Arial"/>
          <w:color w:val="000000"/>
          <w:sz w:val="24"/>
          <w:szCs w:val="24"/>
        </w:rPr>
      </w:pPr>
    </w:p>
    <w:p w14:paraId="58830E8C" w14:textId="77777777" w:rsidR="00A23782" w:rsidRPr="00B37B1F" w:rsidRDefault="00A23782" w:rsidP="00B37B1F">
      <w:pPr>
        <w:pStyle w:val="Akapitzlist"/>
        <w:spacing w:after="0" w:line="360" w:lineRule="auto"/>
        <w:ind w:left="284"/>
        <w:jc w:val="both"/>
        <w:rPr>
          <w:rFonts w:ascii="Arial" w:hAnsi="Arial" w:cs="Arial"/>
          <w:sz w:val="24"/>
          <w:szCs w:val="24"/>
        </w:rPr>
      </w:pPr>
      <w:r w:rsidRPr="00B37B1F">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14:paraId="36D1E48E" w14:textId="77777777" w:rsidR="00A23782" w:rsidRPr="00B37B1F" w:rsidRDefault="00A23782" w:rsidP="00B37B1F">
      <w:pPr>
        <w:autoSpaceDE w:val="0"/>
        <w:autoSpaceDN w:val="0"/>
        <w:adjustRightInd w:val="0"/>
        <w:spacing w:line="360" w:lineRule="auto"/>
        <w:rPr>
          <w:rFonts w:ascii="Arial" w:hAnsi="Arial" w:cs="Arial"/>
          <w:color w:val="000000"/>
          <w:sz w:val="24"/>
          <w:szCs w:val="24"/>
        </w:rPr>
      </w:pPr>
    </w:p>
    <w:p w14:paraId="2D39F14E" w14:textId="77777777" w:rsidR="00CB675C" w:rsidRPr="00B37B1F" w:rsidRDefault="00AF5A75" w:rsidP="00B37B1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B37B1F">
        <w:rPr>
          <w:rFonts w:ascii="Arial" w:hAnsi="Arial" w:cs="Arial"/>
          <w:b/>
          <w:sz w:val="24"/>
          <w:szCs w:val="24"/>
        </w:rPr>
        <w:t>ROZDZIAŁ IX</w:t>
      </w:r>
      <w:r w:rsidR="00CB675C" w:rsidRPr="00B37B1F">
        <w:rPr>
          <w:rFonts w:ascii="Arial" w:hAnsi="Arial" w:cs="Arial"/>
          <w:b/>
          <w:sz w:val="24"/>
          <w:szCs w:val="24"/>
        </w:rPr>
        <w:t xml:space="preserve"> Termin wykonania zamówienia</w:t>
      </w:r>
    </w:p>
    <w:p w14:paraId="22EB0F62" w14:textId="77777777" w:rsidR="009A5841" w:rsidRPr="00B37B1F" w:rsidRDefault="009A5841" w:rsidP="00B37B1F">
      <w:pPr>
        <w:tabs>
          <w:tab w:val="left" w:pos="284"/>
        </w:tabs>
        <w:spacing w:line="360" w:lineRule="auto"/>
        <w:ind w:left="284"/>
        <w:jc w:val="both"/>
        <w:rPr>
          <w:rFonts w:ascii="Arial" w:hAnsi="Arial" w:cs="Arial"/>
          <w:sz w:val="24"/>
          <w:szCs w:val="24"/>
        </w:rPr>
      </w:pPr>
    </w:p>
    <w:p w14:paraId="2EB9F879" w14:textId="60D0051E" w:rsidR="00A23782" w:rsidRPr="00B37B1F" w:rsidRDefault="00A23782" w:rsidP="00B37B1F">
      <w:pPr>
        <w:pStyle w:val="Akapitzlist"/>
        <w:numPr>
          <w:ilvl w:val="3"/>
          <w:numId w:val="9"/>
        </w:numPr>
        <w:spacing w:line="360" w:lineRule="auto"/>
        <w:ind w:left="567" w:hanging="567"/>
        <w:jc w:val="both"/>
        <w:rPr>
          <w:rFonts w:ascii="Arial" w:hAnsi="Arial" w:cs="Arial"/>
          <w:b/>
          <w:spacing w:val="-6"/>
          <w:sz w:val="24"/>
          <w:szCs w:val="24"/>
        </w:rPr>
      </w:pPr>
      <w:r w:rsidRPr="00B37B1F">
        <w:rPr>
          <w:rFonts w:ascii="Arial" w:hAnsi="Arial" w:cs="Arial"/>
          <w:b/>
          <w:spacing w:val="-6"/>
          <w:sz w:val="24"/>
          <w:szCs w:val="24"/>
        </w:rPr>
        <w:t xml:space="preserve">Termin realizacji zamówienia przez okres </w:t>
      </w:r>
      <w:r w:rsidR="006634A7" w:rsidRPr="00B37B1F">
        <w:rPr>
          <w:rFonts w:ascii="Arial" w:hAnsi="Arial" w:cs="Arial"/>
          <w:b/>
          <w:spacing w:val="-6"/>
          <w:sz w:val="24"/>
          <w:szCs w:val="24"/>
        </w:rPr>
        <w:t>36</w:t>
      </w:r>
      <w:r w:rsidRPr="00B37B1F">
        <w:rPr>
          <w:rFonts w:ascii="Arial" w:hAnsi="Arial" w:cs="Arial"/>
          <w:b/>
          <w:spacing w:val="-6"/>
          <w:sz w:val="24"/>
          <w:szCs w:val="24"/>
        </w:rPr>
        <w:t xml:space="preserve"> miesięcy, nie wcześniej niż od dnia 01.0</w:t>
      </w:r>
      <w:r w:rsidR="002D722A" w:rsidRPr="00B37B1F">
        <w:rPr>
          <w:rFonts w:ascii="Arial" w:hAnsi="Arial" w:cs="Arial"/>
          <w:b/>
          <w:spacing w:val="-6"/>
          <w:sz w:val="24"/>
          <w:szCs w:val="24"/>
        </w:rPr>
        <w:t>4</w:t>
      </w:r>
      <w:r w:rsidRPr="00B37B1F">
        <w:rPr>
          <w:rFonts w:ascii="Arial" w:hAnsi="Arial" w:cs="Arial"/>
          <w:b/>
          <w:spacing w:val="-6"/>
          <w:sz w:val="24"/>
          <w:szCs w:val="24"/>
        </w:rPr>
        <w:t>.202</w:t>
      </w:r>
      <w:r w:rsidR="006634A7" w:rsidRPr="00B37B1F">
        <w:rPr>
          <w:rFonts w:ascii="Arial" w:hAnsi="Arial" w:cs="Arial"/>
          <w:b/>
          <w:spacing w:val="-6"/>
          <w:sz w:val="24"/>
          <w:szCs w:val="24"/>
        </w:rPr>
        <w:t>4</w:t>
      </w:r>
      <w:r w:rsidRPr="00B37B1F">
        <w:rPr>
          <w:rFonts w:ascii="Arial" w:hAnsi="Arial" w:cs="Arial"/>
          <w:b/>
          <w:spacing w:val="-6"/>
          <w:sz w:val="24"/>
          <w:szCs w:val="24"/>
        </w:rPr>
        <w:t>r .</w:t>
      </w:r>
    </w:p>
    <w:p w14:paraId="0DF64265" w14:textId="77777777" w:rsidR="00CB675C" w:rsidRPr="00B37B1F" w:rsidRDefault="00CD4D9F" w:rsidP="00B37B1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B37B1F">
        <w:rPr>
          <w:rFonts w:ascii="Arial" w:hAnsi="Arial" w:cs="Arial"/>
          <w:b/>
          <w:sz w:val="24"/>
          <w:szCs w:val="24"/>
        </w:rPr>
        <w:t>R</w:t>
      </w:r>
      <w:r w:rsidR="00AF5A75" w:rsidRPr="00B37B1F">
        <w:rPr>
          <w:rFonts w:ascii="Arial" w:hAnsi="Arial" w:cs="Arial"/>
          <w:b/>
          <w:sz w:val="24"/>
          <w:szCs w:val="24"/>
        </w:rPr>
        <w:t>OZDZIAŁ X</w:t>
      </w:r>
      <w:r w:rsidR="00CB675C" w:rsidRPr="00B37B1F">
        <w:rPr>
          <w:rFonts w:ascii="Arial" w:hAnsi="Arial" w:cs="Arial"/>
          <w:b/>
          <w:sz w:val="24"/>
          <w:szCs w:val="24"/>
        </w:rPr>
        <w:t xml:space="preserve"> Wadium</w:t>
      </w:r>
    </w:p>
    <w:p w14:paraId="3B5DD710" w14:textId="77777777" w:rsidR="00CB675C" w:rsidRPr="00B37B1F" w:rsidRDefault="00CB675C" w:rsidP="00B37B1F">
      <w:pPr>
        <w:spacing w:line="360" w:lineRule="auto"/>
        <w:jc w:val="both"/>
        <w:rPr>
          <w:rFonts w:ascii="Arial" w:hAnsi="Arial" w:cs="Arial"/>
          <w:color w:val="FF0000"/>
          <w:sz w:val="24"/>
          <w:szCs w:val="24"/>
        </w:rPr>
      </w:pPr>
    </w:p>
    <w:p w14:paraId="1A104766" w14:textId="27EB46FA" w:rsidR="00CD1DAC" w:rsidRPr="00B37B1F" w:rsidRDefault="00CD1DAC" w:rsidP="00B37B1F">
      <w:pPr>
        <w:pStyle w:val="Akapitzlist"/>
        <w:numPr>
          <w:ilvl w:val="6"/>
          <w:numId w:val="28"/>
        </w:numPr>
        <w:tabs>
          <w:tab w:val="clear" w:pos="5040"/>
        </w:tabs>
        <w:spacing w:line="360" w:lineRule="auto"/>
        <w:ind w:left="426" w:hanging="567"/>
        <w:jc w:val="both"/>
        <w:rPr>
          <w:rFonts w:ascii="Arial" w:hAnsi="Arial" w:cs="Arial"/>
          <w:b/>
          <w:sz w:val="24"/>
          <w:szCs w:val="24"/>
        </w:rPr>
      </w:pPr>
      <w:r w:rsidRPr="00B37B1F">
        <w:rPr>
          <w:rFonts w:ascii="Arial" w:hAnsi="Arial" w:cs="Arial"/>
          <w:sz w:val="24"/>
          <w:szCs w:val="24"/>
        </w:rPr>
        <w:t xml:space="preserve">Wadium należy wnieść w wysokości: </w:t>
      </w:r>
      <w:r w:rsidR="006634A7" w:rsidRPr="00B37B1F">
        <w:rPr>
          <w:rFonts w:ascii="Arial" w:hAnsi="Arial" w:cs="Arial"/>
          <w:b/>
          <w:sz w:val="24"/>
          <w:szCs w:val="24"/>
        </w:rPr>
        <w:t>5</w:t>
      </w:r>
      <w:r w:rsidR="003C078B" w:rsidRPr="00B37B1F">
        <w:rPr>
          <w:rFonts w:ascii="Arial" w:hAnsi="Arial" w:cs="Arial"/>
          <w:b/>
          <w:sz w:val="24"/>
          <w:szCs w:val="24"/>
        </w:rPr>
        <w:t xml:space="preserve">.000,00 zł </w:t>
      </w:r>
    </w:p>
    <w:p w14:paraId="7D8FCB93" w14:textId="77777777" w:rsidR="00CD1DAC" w:rsidRPr="00B37B1F" w:rsidRDefault="00CD1DAC" w:rsidP="00B37B1F">
      <w:pPr>
        <w:spacing w:line="360" w:lineRule="auto"/>
        <w:ind w:left="426"/>
        <w:jc w:val="both"/>
        <w:rPr>
          <w:rFonts w:ascii="Arial" w:hAnsi="Arial" w:cs="Arial"/>
          <w:b/>
          <w:sz w:val="24"/>
          <w:szCs w:val="24"/>
        </w:rPr>
      </w:pPr>
      <w:r w:rsidRPr="00B37B1F">
        <w:rPr>
          <w:rFonts w:ascii="Arial" w:hAnsi="Arial" w:cs="Arial"/>
          <w:sz w:val="24"/>
          <w:szCs w:val="24"/>
        </w:rPr>
        <w:lastRenderedPageBreak/>
        <w:t>przed upływem terminu  składania ofert, decyduje moment wpływu środków do zamawiającego.</w:t>
      </w:r>
      <w:r w:rsidRPr="00B37B1F">
        <w:rPr>
          <w:rFonts w:ascii="Arial" w:hAnsi="Arial" w:cs="Arial"/>
          <w:sz w:val="24"/>
          <w:szCs w:val="24"/>
        </w:rPr>
        <w:br/>
        <w:t>Wadium może być wnoszone w jednej lub kilku następujących formach:</w:t>
      </w:r>
    </w:p>
    <w:p w14:paraId="1081B719" w14:textId="77777777" w:rsidR="00CD1DAC" w:rsidRPr="00B37B1F" w:rsidRDefault="00CD1DAC" w:rsidP="00B37B1F">
      <w:pPr>
        <w:pStyle w:val="Akapitzlist"/>
        <w:numPr>
          <w:ilvl w:val="0"/>
          <w:numId w:val="29"/>
        </w:numPr>
        <w:spacing w:line="360" w:lineRule="auto"/>
        <w:jc w:val="both"/>
        <w:rPr>
          <w:rFonts w:ascii="Arial" w:hAnsi="Arial" w:cs="Arial"/>
          <w:b/>
          <w:sz w:val="24"/>
          <w:szCs w:val="24"/>
        </w:rPr>
      </w:pPr>
      <w:r w:rsidRPr="00B37B1F">
        <w:rPr>
          <w:rFonts w:ascii="Arial" w:hAnsi="Arial" w:cs="Arial"/>
          <w:sz w:val="24"/>
          <w:szCs w:val="24"/>
        </w:rPr>
        <w:t xml:space="preserve">w pieniądzu – przelewem na konto depozytowe Zamawiającego Nr </w:t>
      </w:r>
      <w:r w:rsidRPr="00B37B1F">
        <w:rPr>
          <w:rFonts w:ascii="Arial" w:hAnsi="Arial" w:cs="Arial"/>
          <w:b/>
          <w:sz w:val="24"/>
          <w:szCs w:val="24"/>
        </w:rPr>
        <w:t>36 1020 4795 0000 9302 0292 7648,</w:t>
      </w:r>
    </w:p>
    <w:p w14:paraId="5B59F4C0" w14:textId="77777777" w:rsidR="00CD1DAC" w:rsidRPr="00B37B1F" w:rsidRDefault="00CD1DAC" w:rsidP="00B37B1F">
      <w:pPr>
        <w:pStyle w:val="Akapitzlist"/>
        <w:numPr>
          <w:ilvl w:val="0"/>
          <w:numId w:val="29"/>
        </w:numPr>
        <w:spacing w:line="360" w:lineRule="auto"/>
        <w:jc w:val="both"/>
        <w:rPr>
          <w:rFonts w:ascii="Arial" w:hAnsi="Arial" w:cs="Arial"/>
          <w:b/>
          <w:sz w:val="24"/>
          <w:szCs w:val="24"/>
        </w:rPr>
      </w:pPr>
      <w:r w:rsidRPr="00B37B1F">
        <w:rPr>
          <w:rFonts w:ascii="Arial" w:hAnsi="Arial" w:cs="Arial"/>
          <w:sz w:val="24"/>
          <w:szCs w:val="24"/>
        </w:rPr>
        <w:t xml:space="preserve">gwarancjach bankowych, gwarancjach ubezpieczeniowych, poręczeniach udzielanych przez podmioty, o których mowa w art. 6b ust. 5 pkt 2 ustawy z dnia 9 listopada 2000 r. o utworzeniu Polskiej Agencji Rozwoju Przedsiębiorczości (z zastrzeżeniem, że poręczenie jest zawsze poręczeniem pieniężnym) - wykonawca przekazuje zamawiającemu oryginał gwarancji lub poręczenia w postaci elektronicznej na Platformie. </w:t>
      </w:r>
    </w:p>
    <w:p w14:paraId="250F4C35" w14:textId="77777777" w:rsidR="00CD1DAC" w:rsidRPr="00B37B1F" w:rsidRDefault="00CD1DAC" w:rsidP="00B37B1F">
      <w:pPr>
        <w:pStyle w:val="Akapitzlist"/>
        <w:numPr>
          <w:ilvl w:val="0"/>
          <w:numId w:val="28"/>
        </w:numPr>
        <w:spacing w:line="360" w:lineRule="auto"/>
        <w:jc w:val="both"/>
        <w:rPr>
          <w:rFonts w:ascii="Arial" w:hAnsi="Arial" w:cs="Arial"/>
          <w:sz w:val="24"/>
          <w:szCs w:val="24"/>
        </w:rPr>
      </w:pPr>
      <w:r w:rsidRPr="00B37B1F">
        <w:rPr>
          <w:rFonts w:ascii="Arial" w:hAnsi="Arial" w:cs="Arial"/>
          <w:sz w:val="24"/>
          <w:szCs w:val="24"/>
        </w:rPr>
        <w:t xml:space="preserve">W przypadku wnoszenia wadium w pieniądzu zaleca się, aby w tytule przelewu wyraźnie oznaczyć wykonawcę wnoszącego wadium, szczególnie w przypadku, gdy wadium jest wnoszone przez pełnomocnika/pośrednika. </w:t>
      </w:r>
    </w:p>
    <w:p w14:paraId="56EB5AA7" w14:textId="77777777" w:rsidR="00CD1DAC" w:rsidRPr="00B37B1F" w:rsidRDefault="00CD1DAC" w:rsidP="00B37B1F">
      <w:pPr>
        <w:pStyle w:val="Akapitzlist"/>
        <w:numPr>
          <w:ilvl w:val="0"/>
          <w:numId w:val="28"/>
        </w:numPr>
        <w:spacing w:line="360" w:lineRule="auto"/>
        <w:jc w:val="both"/>
        <w:rPr>
          <w:rFonts w:ascii="Arial" w:hAnsi="Arial" w:cs="Arial"/>
          <w:sz w:val="24"/>
          <w:szCs w:val="24"/>
        </w:rPr>
      </w:pPr>
      <w:r w:rsidRPr="00B37B1F">
        <w:rPr>
          <w:rFonts w:ascii="Arial" w:hAnsi="Arial" w:cs="Arial"/>
          <w:sz w:val="24"/>
          <w:szCs w:val="24"/>
        </w:rPr>
        <w:t>W przypadku, gdy wykonawca wnosi wadium w formie gwarancji lub poręczenia:</w:t>
      </w:r>
    </w:p>
    <w:p w14:paraId="1E01AADC" w14:textId="77777777" w:rsidR="00CD1DAC" w:rsidRPr="00B37B1F" w:rsidRDefault="00CD1DAC" w:rsidP="00B37B1F">
      <w:pPr>
        <w:pStyle w:val="Akapitzlist"/>
        <w:numPr>
          <w:ilvl w:val="0"/>
          <w:numId w:val="30"/>
        </w:numPr>
        <w:spacing w:line="360" w:lineRule="auto"/>
        <w:ind w:left="1276"/>
        <w:jc w:val="both"/>
        <w:rPr>
          <w:rFonts w:ascii="Arial" w:hAnsi="Arial" w:cs="Arial"/>
          <w:sz w:val="24"/>
          <w:szCs w:val="24"/>
        </w:rPr>
      </w:pPr>
      <w:r w:rsidRPr="00B37B1F">
        <w:rPr>
          <w:rFonts w:ascii="Arial" w:hAnsi="Arial" w:cs="Arial"/>
          <w:sz w:val="24"/>
          <w:szCs w:val="24"/>
        </w:rPr>
        <w:t xml:space="preserve">dokument gwarancji/poręczenia sporządzony w języku obcym należy złożyć wraz z tłumaczeniem na język polski, </w:t>
      </w:r>
    </w:p>
    <w:p w14:paraId="41048CDE" w14:textId="77777777" w:rsidR="00CD1DAC" w:rsidRPr="00B37B1F" w:rsidRDefault="00CD1DAC" w:rsidP="00B37B1F">
      <w:pPr>
        <w:pStyle w:val="Akapitzlist"/>
        <w:numPr>
          <w:ilvl w:val="0"/>
          <w:numId w:val="30"/>
        </w:numPr>
        <w:spacing w:line="360" w:lineRule="auto"/>
        <w:ind w:left="1276"/>
        <w:jc w:val="both"/>
        <w:rPr>
          <w:rFonts w:ascii="Arial" w:hAnsi="Arial" w:cs="Arial"/>
          <w:sz w:val="24"/>
          <w:szCs w:val="24"/>
        </w:rPr>
      </w:pPr>
      <w:r w:rsidRPr="00B37B1F">
        <w:rPr>
          <w:rFonts w:ascii="Arial" w:hAnsi="Arial" w:cs="Arial"/>
          <w:sz w:val="24"/>
          <w:szCs w:val="24"/>
        </w:rPr>
        <w:t>gwarancje/poręczenia podlegać muszą prawu polskiemu; wszystkie spory dotyczące gwarancji/poręczeń będą rozstrzygane zgodnie z prawem polskim i poddane jurysdykcji sądów polskich.</w:t>
      </w:r>
    </w:p>
    <w:p w14:paraId="669CFD68" w14:textId="77777777" w:rsidR="00CD1DAC" w:rsidRPr="00B37B1F" w:rsidRDefault="00CD1DAC" w:rsidP="00B37B1F">
      <w:pPr>
        <w:pStyle w:val="Akapitzlist"/>
        <w:numPr>
          <w:ilvl w:val="0"/>
          <w:numId w:val="28"/>
        </w:numPr>
        <w:spacing w:line="360" w:lineRule="auto"/>
        <w:jc w:val="both"/>
        <w:rPr>
          <w:rFonts w:ascii="Arial" w:hAnsi="Arial" w:cs="Arial"/>
          <w:sz w:val="24"/>
          <w:szCs w:val="24"/>
        </w:rPr>
      </w:pPr>
      <w:r w:rsidRPr="00B37B1F">
        <w:rPr>
          <w:rFonts w:ascii="Arial" w:hAnsi="Arial" w:cs="Arial"/>
          <w:sz w:val="24"/>
          <w:szCs w:val="24"/>
        </w:rPr>
        <w:t xml:space="preserve">W przypadku, gdy wykonawca wnosi wadium w formie gwarancji lub poręczenia z treści tych dokumentów musi w szczególności jednoznacznie wynikać: </w:t>
      </w:r>
    </w:p>
    <w:p w14:paraId="2FB27A0A" w14:textId="77777777" w:rsidR="00CD1DAC" w:rsidRPr="00B37B1F" w:rsidRDefault="00CD1DAC" w:rsidP="00B37B1F">
      <w:pPr>
        <w:pStyle w:val="Akapitzlist"/>
        <w:numPr>
          <w:ilvl w:val="0"/>
          <w:numId w:val="31"/>
        </w:numPr>
        <w:spacing w:line="360" w:lineRule="auto"/>
        <w:jc w:val="both"/>
        <w:rPr>
          <w:rFonts w:ascii="Arial" w:hAnsi="Arial" w:cs="Arial"/>
          <w:sz w:val="24"/>
          <w:szCs w:val="24"/>
        </w:rPr>
      </w:pPr>
      <w:r w:rsidRPr="00B37B1F">
        <w:rPr>
          <w:rFonts w:ascii="Arial" w:hAnsi="Arial" w:cs="Arial"/>
          <w:sz w:val="24"/>
          <w:szCs w:val="24"/>
        </w:rPr>
        <w:t xml:space="preserve">zobowiązanie gwaranta/poręczyciela do zapłaty całej kwoty wadium nieodwołalnie i bezwarunkowo na pierwsze żądanie zamawiającego (beneficjenta gwarancji/poręczenia) zawierające oświadczenie, że zaistniały okoliczności, o których mowa w art. 98 ust. 6 ustawy, bez potwierdzania tych okoliczności, </w:t>
      </w:r>
    </w:p>
    <w:p w14:paraId="6D00A3C0" w14:textId="77777777" w:rsidR="00CD1DAC" w:rsidRPr="00B37B1F" w:rsidRDefault="00CD1DAC" w:rsidP="00B37B1F">
      <w:pPr>
        <w:pStyle w:val="Akapitzlist"/>
        <w:numPr>
          <w:ilvl w:val="0"/>
          <w:numId w:val="31"/>
        </w:numPr>
        <w:spacing w:line="360" w:lineRule="auto"/>
        <w:ind w:left="567" w:hanging="207"/>
        <w:jc w:val="both"/>
        <w:rPr>
          <w:rFonts w:ascii="Arial" w:hAnsi="Arial" w:cs="Arial"/>
          <w:sz w:val="24"/>
          <w:szCs w:val="24"/>
        </w:rPr>
      </w:pPr>
      <w:r w:rsidRPr="00B37B1F">
        <w:rPr>
          <w:rFonts w:ascii="Arial" w:hAnsi="Arial" w:cs="Arial"/>
          <w:sz w:val="24"/>
          <w:szCs w:val="24"/>
        </w:rPr>
        <w:t>termin obowiązywania gwarancji/poręczenia, który nie może być krótszy niż termin związania ofertą.</w:t>
      </w:r>
    </w:p>
    <w:p w14:paraId="4C96FFF3" w14:textId="77777777" w:rsidR="00CD1DAC" w:rsidRPr="00B37B1F" w:rsidRDefault="00CD1DAC" w:rsidP="00B37B1F">
      <w:pPr>
        <w:pStyle w:val="Akapitzlist"/>
        <w:numPr>
          <w:ilvl w:val="0"/>
          <w:numId w:val="32"/>
        </w:numPr>
        <w:spacing w:line="360" w:lineRule="auto"/>
        <w:ind w:left="284" w:hanging="284"/>
        <w:jc w:val="both"/>
        <w:rPr>
          <w:rFonts w:ascii="Arial" w:hAnsi="Arial" w:cs="Arial"/>
          <w:sz w:val="24"/>
          <w:szCs w:val="24"/>
        </w:rPr>
      </w:pPr>
      <w:r w:rsidRPr="00B37B1F">
        <w:rPr>
          <w:rFonts w:ascii="Arial" w:hAnsi="Arial" w:cs="Arial"/>
          <w:sz w:val="24"/>
          <w:szCs w:val="24"/>
        </w:rPr>
        <w:t xml:space="preserve">Zamawiający zwraca wadium wniesione w innej formie niż w pieniądzu poprzez złożenie gwarantowi lub poręczycielowi oświadczenia o zwolnieniu wadium. W </w:t>
      </w:r>
      <w:r w:rsidRPr="00B37B1F">
        <w:rPr>
          <w:rFonts w:ascii="Arial" w:hAnsi="Arial" w:cs="Arial"/>
          <w:sz w:val="24"/>
          <w:szCs w:val="24"/>
        </w:rPr>
        <w:lastRenderedPageBreak/>
        <w:t xml:space="preserve">związku z powyższym zaleca się aby w treści gwarancji/poręczenia wskazano adres poczty elektronicznej, na który należy przesłać oświadczenie o zwolnieniu wadium. </w:t>
      </w:r>
    </w:p>
    <w:p w14:paraId="57E5E937" w14:textId="77777777" w:rsidR="00CD1DAC" w:rsidRPr="00B37B1F" w:rsidRDefault="00CD1DAC" w:rsidP="00B37B1F">
      <w:pPr>
        <w:pStyle w:val="Akapitzlist"/>
        <w:numPr>
          <w:ilvl w:val="0"/>
          <w:numId w:val="32"/>
        </w:numPr>
        <w:spacing w:line="360" w:lineRule="auto"/>
        <w:ind w:left="284" w:hanging="284"/>
        <w:jc w:val="both"/>
        <w:rPr>
          <w:rFonts w:ascii="Arial" w:hAnsi="Arial" w:cs="Arial"/>
          <w:sz w:val="24"/>
          <w:szCs w:val="24"/>
        </w:rPr>
      </w:pPr>
      <w:r w:rsidRPr="00B37B1F">
        <w:rPr>
          <w:rFonts w:ascii="Arial" w:hAnsi="Arial" w:cs="Arial"/>
          <w:sz w:val="24"/>
          <w:szCs w:val="24"/>
        </w:rPr>
        <w:t>W formularzu ofertowym należy wpisać nr rachunku, na które zamawiający ma zwrócić wadium wniesione w pieniądzu.</w:t>
      </w:r>
    </w:p>
    <w:p w14:paraId="2A30B7F3" w14:textId="77777777" w:rsidR="00CD1DAC" w:rsidRPr="00B37B1F" w:rsidRDefault="00CD1DAC" w:rsidP="00B37B1F">
      <w:pPr>
        <w:pStyle w:val="Akapitzlist"/>
        <w:numPr>
          <w:ilvl w:val="0"/>
          <w:numId w:val="32"/>
        </w:numPr>
        <w:spacing w:line="360" w:lineRule="auto"/>
        <w:ind w:left="284" w:hanging="284"/>
        <w:jc w:val="both"/>
        <w:rPr>
          <w:rFonts w:ascii="Arial" w:hAnsi="Arial" w:cs="Arial"/>
          <w:sz w:val="24"/>
          <w:szCs w:val="24"/>
        </w:rPr>
      </w:pPr>
      <w:r w:rsidRPr="00B37B1F">
        <w:rPr>
          <w:rFonts w:ascii="Arial" w:hAnsi="Arial" w:cs="Arial"/>
          <w:sz w:val="24"/>
          <w:szCs w:val="24"/>
        </w:rPr>
        <w:t>Jeżeli Wykonawca nie wskaże nr rachunku, o którym mowa w pkt 6, wadium zostanie</w:t>
      </w:r>
      <w:r w:rsidRPr="00B37B1F">
        <w:rPr>
          <w:rFonts w:ascii="Arial" w:hAnsi="Arial" w:cs="Arial"/>
          <w:sz w:val="24"/>
          <w:szCs w:val="24"/>
        </w:rPr>
        <w:br/>
        <w:t>zwrócone na rachunek, z którego wpłynęło</w:t>
      </w:r>
      <w:r w:rsidR="00752650" w:rsidRPr="00B37B1F">
        <w:rPr>
          <w:rFonts w:ascii="Arial" w:hAnsi="Arial" w:cs="Arial"/>
          <w:sz w:val="24"/>
          <w:szCs w:val="24"/>
        </w:rPr>
        <w:t>.</w:t>
      </w:r>
    </w:p>
    <w:p w14:paraId="6C4CF4DC" w14:textId="77777777" w:rsidR="00CB675C" w:rsidRPr="00B37B1F" w:rsidRDefault="00AF5A75" w:rsidP="00B37B1F">
      <w:pPr>
        <w:pStyle w:val="Nagwek4"/>
        <w:spacing w:line="360" w:lineRule="auto"/>
        <w:ind w:left="1701" w:hanging="1701"/>
        <w:rPr>
          <w:rFonts w:ascii="Arial" w:hAnsi="Arial" w:cs="Arial"/>
          <w:color w:val="auto"/>
        </w:rPr>
      </w:pPr>
      <w:r w:rsidRPr="00B37B1F">
        <w:rPr>
          <w:rFonts w:ascii="Arial" w:hAnsi="Arial" w:cs="Arial"/>
          <w:color w:val="auto"/>
        </w:rPr>
        <w:t xml:space="preserve">ROZDZIAŁ </w:t>
      </w:r>
      <w:r w:rsidR="00CB675C" w:rsidRPr="00B37B1F">
        <w:rPr>
          <w:rFonts w:ascii="Arial" w:hAnsi="Arial" w:cs="Arial"/>
          <w:color w:val="auto"/>
        </w:rPr>
        <w:t>X</w:t>
      </w:r>
      <w:r w:rsidRPr="00B37B1F">
        <w:rPr>
          <w:rFonts w:ascii="Arial" w:hAnsi="Arial" w:cs="Arial"/>
          <w:color w:val="auto"/>
        </w:rPr>
        <w:t>I</w:t>
      </w:r>
      <w:r w:rsidR="00CB675C" w:rsidRPr="00B37B1F">
        <w:rPr>
          <w:rFonts w:ascii="Arial" w:hAnsi="Arial" w:cs="Arial"/>
          <w:color w:val="auto"/>
        </w:rPr>
        <w:t xml:space="preserve"> Wyjaśnienia treści </w:t>
      </w:r>
      <w:r w:rsidR="005379C6" w:rsidRPr="00B37B1F">
        <w:rPr>
          <w:rFonts w:ascii="Arial" w:hAnsi="Arial" w:cs="Arial"/>
          <w:color w:val="auto"/>
        </w:rPr>
        <w:t>SWZ</w:t>
      </w:r>
      <w:r w:rsidR="00CB675C" w:rsidRPr="00B37B1F">
        <w:rPr>
          <w:rFonts w:ascii="Arial" w:hAnsi="Arial" w:cs="Arial"/>
          <w:color w:val="auto"/>
        </w:rPr>
        <w:t xml:space="preserve"> i jej modyfikacja </w:t>
      </w:r>
    </w:p>
    <w:p w14:paraId="5F5A9E85" w14:textId="77777777" w:rsidR="008F346A" w:rsidRPr="00B37B1F" w:rsidRDefault="008F346A" w:rsidP="00B37B1F">
      <w:pPr>
        <w:pStyle w:val="Default"/>
        <w:spacing w:line="360" w:lineRule="auto"/>
        <w:rPr>
          <w:rFonts w:ascii="Arial" w:hAnsi="Arial" w:cs="Arial"/>
        </w:rPr>
      </w:pPr>
    </w:p>
    <w:p w14:paraId="3280453C" w14:textId="77777777" w:rsidR="00117FAC" w:rsidRPr="00B37B1F" w:rsidRDefault="008F346A"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37B1F">
        <w:rPr>
          <w:rFonts w:ascii="Arial" w:hAnsi="Arial" w:cs="Arial"/>
          <w:bCs/>
        </w:rPr>
        <w:t xml:space="preserve">na </w:t>
      </w:r>
      <w:hyperlink r:id="rId28">
        <w:r w:rsidR="004E0B8F" w:rsidRPr="00B37B1F">
          <w:rPr>
            <w:rFonts w:ascii="Arial" w:hAnsi="Arial" w:cs="Arial"/>
            <w:color w:val="1155CC"/>
            <w:u w:val="single"/>
          </w:rPr>
          <w:t>platformazakupowa.pl</w:t>
        </w:r>
      </w:hyperlink>
      <w:r w:rsidR="004E0B8F" w:rsidRPr="00B37B1F">
        <w:rPr>
          <w:rFonts w:ascii="Arial" w:hAnsi="Arial" w:cs="Arial"/>
          <w:bCs/>
        </w:rPr>
        <w:t xml:space="preserve">. </w:t>
      </w:r>
      <w:r w:rsidRPr="00B37B1F">
        <w:rPr>
          <w:rFonts w:ascii="Arial" w:hAnsi="Arial" w:cs="Arial"/>
          <w:b/>
          <w:bCs/>
        </w:rPr>
        <w:t xml:space="preserve"> </w:t>
      </w:r>
      <w:r w:rsidRPr="00B37B1F">
        <w:rPr>
          <w:rFonts w:ascii="Arial" w:hAnsi="Arial" w:cs="Arial"/>
        </w:rPr>
        <w:t xml:space="preserve">nie później niż na 4 dni przed upływem terminu składania ofert. </w:t>
      </w:r>
    </w:p>
    <w:p w14:paraId="7DECDE5E" w14:textId="77777777" w:rsidR="00117FAC" w:rsidRPr="00B37B1F" w:rsidRDefault="008F346A"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rPr>
        <w:t xml:space="preserve">Pytania zawarte we wniosku o wyjaśnienie treści SWZ można przekazywać pojedynczo lub pakietami. </w:t>
      </w:r>
    </w:p>
    <w:p w14:paraId="031BB89C" w14:textId="77777777" w:rsidR="00117FAC" w:rsidRPr="00B37B1F" w:rsidRDefault="008F346A"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rPr>
        <w:t xml:space="preserve">Zaleca się, aby wnioski o wyjaśnienie treści SWZ były przekazywane w wersji edytowalnej. </w:t>
      </w:r>
    </w:p>
    <w:p w14:paraId="5985E0E8" w14:textId="77777777" w:rsidR="00117FAC" w:rsidRPr="00B37B1F" w:rsidRDefault="008F346A"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rPr>
        <w:t xml:space="preserve">Treść pytań wraz z wyjaśnieniami zamawiający udostępnia </w:t>
      </w:r>
      <w:r w:rsidRPr="00B37B1F">
        <w:rPr>
          <w:rFonts w:ascii="Arial" w:hAnsi="Arial" w:cs="Arial"/>
          <w:bCs/>
        </w:rPr>
        <w:t>na</w:t>
      </w:r>
      <w:r w:rsidRPr="00B37B1F">
        <w:rPr>
          <w:rFonts w:ascii="Arial" w:hAnsi="Arial" w:cs="Arial"/>
          <w:b/>
          <w:bCs/>
        </w:rPr>
        <w:t xml:space="preserve"> </w:t>
      </w:r>
      <w:hyperlink r:id="rId29">
        <w:r w:rsidR="004E0B8F" w:rsidRPr="00B37B1F">
          <w:rPr>
            <w:rFonts w:ascii="Arial" w:hAnsi="Arial" w:cs="Arial"/>
            <w:color w:val="1155CC"/>
            <w:u w:val="single"/>
          </w:rPr>
          <w:t>platformazakupowa.pl</w:t>
        </w:r>
      </w:hyperlink>
      <w:r w:rsidR="004E0B8F" w:rsidRPr="00B37B1F">
        <w:rPr>
          <w:rFonts w:ascii="Arial" w:hAnsi="Arial" w:cs="Arial"/>
          <w:bCs/>
        </w:rPr>
        <w:t>.</w:t>
      </w:r>
      <w:r w:rsidRPr="00B37B1F">
        <w:rPr>
          <w:rFonts w:ascii="Arial" w:hAnsi="Arial" w:cs="Arial"/>
          <w:b/>
          <w:bCs/>
        </w:rPr>
        <w:t xml:space="preserve"> </w:t>
      </w:r>
      <w:r w:rsidRPr="00B37B1F">
        <w:rPr>
          <w:rFonts w:ascii="Arial" w:hAnsi="Arial" w:cs="Arial"/>
        </w:rPr>
        <w:t xml:space="preserve">bez ujawniania źródła zapytania. </w:t>
      </w:r>
    </w:p>
    <w:p w14:paraId="001212E2" w14:textId="77777777" w:rsidR="008F346A" w:rsidRPr="00B37B1F" w:rsidRDefault="008F346A"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rPr>
        <w:t xml:space="preserve">W uzasadnionych przypadkach zamawiający może przed upływem terminu składania ofert zmienić treść SWZ. Dokonaną zmianę treści SWZ zamawiający udostępnia </w:t>
      </w:r>
      <w:r w:rsidRPr="00B37B1F">
        <w:rPr>
          <w:rFonts w:ascii="Arial" w:hAnsi="Arial" w:cs="Arial"/>
          <w:bCs/>
        </w:rPr>
        <w:t>na</w:t>
      </w:r>
      <w:r w:rsidRPr="00B37B1F">
        <w:rPr>
          <w:rFonts w:ascii="Arial" w:hAnsi="Arial" w:cs="Arial"/>
          <w:b/>
          <w:bCs/>
        </w:rPr>
        <w:t xml:space="preserve"> </w:t>
      </w:r>
      <w:hyperlink r:id="rId30">
        <w:r w:rsidR="004E0B8F" w:rsidRPr="00B37B1F">
          <w:rPr>
            <w:rFonts w:ascii="Arial" w:hAnsi="Arial" w:cs="Arial"/>
            <w:color w:val="1155CC"/>
            <w:u w:val="single"/>
          </w:rPr>
          <w:t>platformazakupowa.pl</w:t>
        </w:r>
      </w:hyperlink>
      <w:r w:rsidR="004E0B8F" w:rsidRPr="00B37B1F">
        <w:rPr>
          <w:rFonts w:ascii="Arial" w:hAnsi="Arial" w:cs="Arial"/>
          <w:bCs/>
        </w:rPr>
        <w:t>.</w:t>
      </w:r>
      <w:r w:rsidRPr="00B37B1F">
        <w:rPr>
          <w:rFonts w:ascii="Arial" w:hAnsi="Arial" w:cs="Arial"/>
          <w:b/>
          <w:bCs/>
        </w:rPr>
        <w:t xml:space="preserve"> </w:t>
      </w:r>
    </w:p>
    <w:p w14:paraId="506B101D" w14:textId="77777777" w:rsidR="008B6C56" w:rsidRPr="00B37B1F" w:rsidRDefault="008B6C56"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14:paraId="3656023A" w14:textId="77777777" w:rsidR="008B6C56" w:rsidRPr="00B37B1F" w:rsidRDefault="008B6C56"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bCs/>
        </w:rPr>
        <w:t>Przedłużenie terminu składania ofert nie wpływa na bieg terminu składania wniosku o wyjaśnienie treści SWZ, o którym mowa w ust. 1.</w:t>
      </w:r>
    </w:p>
    <w:p w14:paraId="1CA03C72" w14:textId="77777777" w:rsidR="008B6C56" w:rsidRPr="00B37B1F" w:rsidRDefault="008B6C56"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bCs/>
        </w:rPr>
        <w:lastRenderedPageBreak/>
        <w:t>W przypadku gdy wniosek o wyjaśnienie treści SWZ nie wpłynął w terminie, o którym mowa w ust. 1, zamawiający nie ma obowiązku udzielenia wyjaśnień SWZ oraz obowiązku przedłużenia terminu składania ofert.</w:t>
      </w:r>
    </w:p>
    <w:p w14:paraId="4A3B9EEE" w14:textId="77777777" w:rsidR="008B6C56" w:rsidRPr="00B37B1F" w:rsidRDefault="008B6C56"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bCs/>
        </w:rPr>
        <w:t>Wszelkie wyjaśnienia i modyfikacje, w tym zmiany terminów stają się integralną częścią specyfikacji warunków zamówienia</w:t>
      </w:r>
      <w:r w:rsidR="00CC7BF2" w:rsidRPr="00B37B1F">
        <w:rPr>
          <w:rFonts w:ascii="Arial" w:hAnsi="Arial" w:cs="Arial"/>
          <w:bCs/>
        </w:rPr>
        <w:t xml:space="preserve"> i są wiążące dla zamawiającego i wykonawców.</w:t>
      </w:r>
    </w:p>
    <w:p w14:paraId="6C4CEF2B" w14:textId="77777777" w:rsidR="00CC7BF2" w:rsidRPr="00B37B1F" w:rsidRDefault="00CC7BF2" w:rsidP="00B37B1F">
      <w:pPr>
        <w:pStyle w:val="Default"/>
        <w:numPr>
          <w:ilvl w:val="6"/>
          <w:numId w:val="3"/>
        </w:numPr>
        <w:tabs>
          <w:tab w:val="clear" w:pos="2520"/>
          <w:tab w:val="num" w:pos="426"/>
        </w:tabs>
        <w:spacing w:after="20" w:line="360" w:lineRule="auto"/>
        <w:ind w:left="426" w:hanging="426"/>
        <w:jc w:val="both"/>
        <w:rPr>
          <w:rFonts w:ascii="Arial" w:hAnsi="Arial" w:cs="Arial"/>
        </w:rPr>
      </w:pPr>
      <w:r w:rsidRPr="00B37B1F">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B37B1F">
        <w:rPr>
          <w:rFonts w:ascii="Arial" w:hAnsi="Arial" w:cs="Arial"/>
          <w:bCs/>
        </w:rPr>
        <w:t>zamówienia publicznego lub konkursie (Dz. U. poz.2452) oraz rozporządzeniu Ministra Rozwoju, Pracy i Technologii z dnia 23 grudnia 2020 r. w sprawie podmiotowych środków dowodowych oraz innych dokumentów lub oświadczeń</w:t>
      </w:r>
      <w:r w:rsidR="00B563BC" w:rsidRPr="00B37B1F">
        <w:rPr>
          <w:rFonts w:ascii="Arial" w:hAnsi="Arial" w:cs="Arial"/>
          <w:bCs/>
        </w:rPr>
        <w:t>, jakich może żądać zamawiający od wykonawcy (D</w:t>
      </w:r>
      <w:r w:rsidR="005A4EBC" w:rsidRPr="00B37B1F">
        <w:rPr>
          <w:rFonts w:ascii="Arial" w:hAnsi="Arial" w:cs="Arial"/>
          <w:bCs/>
        </w:rPr>
        <w:t>z.</w:t>
      </w:r>
      <w:r w:rsidR="00B563BC" w:rsidRPr="00B37B1F">
        <w:rPr>
          <w:rFonts w:ascii="Arial" w:hAnsi="Arial" w:cs="Arial"/>
          <w:bCs/>
        </w:rPr>
        <w:t xml:space="preserve"> </w:t>
      </w:r>
      <w:r w:rsidR="005A4EBC" w:rsidRPr="00B37B1F">
        <w:rPr>
          <w:rFonts w:ascii="Arial" w:hAnsi="Arial" w:cs="Arial"/>
          <w:bCs/>
        </w:rPr>
        <w:t>U. poz.2415).</w:t>
      </w:r>
    </w:p>
    <w:p w14:paraId="77873F4C" w14:textId="77777777" w:rsidR="00A23782" w:rsidRPr="00B37B1F" w:rsidRDefault="00A23782" w:rsidP="00B37B1F">
      <w:pPr>
        <w:pStyle w:val="Default"/>
        <w:spacing w:line="360" w:lineRule="auto"/>
        <w:rPr>
          <w:rFonts w:ascii="Arial" w:hAnsi="Arial" w:cs="Arial"/>
        </w:rPr>
      </w:pPr>
    </w:p>
    <w:p w14:paraId="1A943428" w14:textId="77777777" w:rsidR="00CB675C" w:rsidRPr="00B37B1F" w:rsidRDefault="00CB675C" w:rsidP="00B37B1F">
      <w:pPr>
        <w:pStyle w:val="Nagwek4"/>
        <w:spacing w:line="360" w:lineRule="auto"/>
        <w:rPr>
          <w:rFonts w:ascii="Arial" w:hAnsi="Arial" w:cs="Arial"/>
          <w:color w:val="auto"/>
        </w:rPr>
      </w:pPr>
      <w:r w:rsidRPr="00B37B1F">
        <w:rPr>
          <w:rFonts w:ascii="Arial" w:hAnsi="Arial" w:cs="Arial"/>
          <w:color w:val="auto"/>
        </w:rPr>
        <w:t xml:space="preserve">ROZDZIAŁ </w:t>
      </w:r>
      <w:r w:rsidR="000C7E5B" w:rsidRPr="00B37B1F">
        <w:rPr>
          <w:rFonts w:ascii="Arial" w:hAnsi="Arial" w:cs="Arial"/>
          <w:color w:val="auto"/>
        </w:rPr>
        <w:t xml:space="preserve"> </w:t>
      </w:r>
      <w:r w:rsidRPr="00B37B1F">
        <w:rPr>
          <w:rFonts w:ascii="Arial" w:hAnsi="Arial" w:cs="Arial"/>
          <w:color w:val="auto"/>
        </w:rPr>
        <w:t>X</w:t>
      </w:r>
      <w:r w:rsidR="00AF5A75" w:rsidRPr="00B37B1F">
        <w:rPr>
          <w:rFonts w:ascii="Arial" w:hAnsi="Arial" w:cs="Arial"/>
          <w:color w:val="auto"/>
        </w:rPr>
        <w:t>II</w:t>
      </w:r>
      <w:r w:rsidRPr="00B37B1F">
        <w:rPr>
          <w:rFonts w:ascii="Arial" w:hAnsi="Arial" w:cs="Arial"/>
          <w:color w:val="auto"/>
        </w:rPr>
        <w:t xml:space="preserve"> Sposób obliczenia ceny oferty</w:t>
      </w:r>
    </w:p>
    <w:p w14:paraId="42A1AB96" w14:textId="77777777" w:rsidR="00DD08A3" w:rsidRPr="00B37B1F" w:rsidRDefault="00DD08A3" w:rsidP="00B37B1F">
      <w:pPr>
        <w:suppressAutoHyphens/>
        <w:spacing w:line="360" w:lineRule="auto"/>
        <w:ind w:left="360"/>
        <w:jc w:val="both"/>
        <w:rPr>
          <w:rFonts w:ascii="Arial" w:hAnsi="Arial" w:cs="Arial"/>
          <w:sz w:val="24"/>
          <w:szCs w:val="24"/>
        </w:rPr>
      </w:pPr>
    </w:p>
    <w:p w14:paraId="4F407727" w14:textId="77777777" w:rsidR="00222FB1" w:rsidRPr="00B37B1F" w:rsidRDefault="000C7E5B" w:rsidP="00B37B1F">
      <w:pPr>
        <w:numPr>
          <w:ilvl w:val="0"/>
          <w:numId w:val="4"/>
        </w:numPr>
        <w:suppressAutoHyphens/>
        <w:spacing w:line="360" w:lineRule="auto"/>
        <w:jc w:val="both"/>
        <w:rPr>
          <w:rFonts w:ascii="Arial" w:hAnsi="Arial" w:cs="Arial"/>
          <w:b/>
          <w:sz w:val="24"/>
          <w:szCs w:val="24"/>
        </w:rPr>
      </w:pPr>
      <w:r w:rsidRPr="00B37B1F">
        <w:rPr>
          <w:rFonts w:ascii="Arial" w:hAnsi="Arial" w:cs="Arial"/>
          <w:sz w:val="24"/>
          <w:szCs w:val="24"/>
        </w:rPr>
        <w:t xml:space="preserve">Za wykonanie </w:t>
      </w:r>
      <w:r w:rsidR="00710760" w:rsidRPr="00B37B1F">
        <w:rPr>
          <w:rFonts w:ascii="Arial" w:hAnsi="Arial" w:cs="Arial"/>
          <w:sz w:val="24"/>
          <w:szCs w:val="24"/>
        </w:rPr>
        <w:t xml:space="preserve">przedmiotu </w:t>
      </w:r>
      <w:r w:rsidRPr="00B37B1F">
        <w:rPr>
          <w:rFonts w:ascii="Arial" w:hAnsi="Arial" w:cs="Arial"/>
          <w:sz w:val="24"/>
          <w:szCs w:val="24"/>
        </w:rPr>
        <w:t>za</w:t>
      </w:r>
      <w:r w:rsidR="00710760" w:rsidRPr="00B37B1F">
        <w:rPr>
          <w:rFonts w:ascii="Arial" w:hAnsi="Arial" w:cs="Arial"/>
          <w:sz w:val="24"/>
          <w:szCs w:val="24"/>
        </w:rPr>
        <w:t>mówienia zamawiający przewiduje</w:t>
      </w:r>
      <w:r w:rsidR="00271442" w:rsidRPr="00B37B1F">
        <w:rPr>
          <w:rFonts w:ascii="Arial" w:hAnsi="Arial" w:cs="Arial"/>
          <w:sz w:val="24"/>
          <w:szCs w:val="24"/>
        </w:rPr>
        <w:t xml:space="preserve"> </w:t>
      </w:r>
      <w:r w:rsidRPr="00B37B1F">
        <w:rPr>
          <w:rFonts w:ascii="Arial" w:hAnsi="Arial" w:cs="Arial"/>
          <w:b/>
          <w:sz w:val="24"/>
          <w:szCs w:val="24"/>
        </w:rPr>
        <w:t>wynagrodzenie ryczałtowe.</w:t>
      </w:r>
    </w:p>
    <w:p w14:paraId="7727EEF4" w14:textId="77777777" w:rsidR="000C7E5B" w:rsidRPr="00B37B1F" w:rsidRDefault="00111425" w:rsidP="00B37B1F">
      <w:pPr>
        <w:numPr>
          <w:ilvl w:val="0"/>
          <w:numId w:val="4"/>
        </w:numPr>
        <w:suppressAutoHyphens/>
        <w:spacing w:line="360" w:lineRule="auto"/>
        <w:jc w:val="both"/>
        <w:rPr>
          <w:rFonts w:ascii="Arial" w:hAnsi="Arial" w:cs="Arial"/>
          <w:spacing w:val="-6"/>
          <w:sz w:val="24"/>
          <w:szCs w:val="24"/>
        </w:rPr>
      </w:pPr>
      <w:r w:rsidRPr="00B37B1F">
        <w:rPr>
          <w:rFonts w:ascii="Arial" w:hAnsi="Arial" w:cs="Arial"/>
          <w:spacing w:val="-6"/>
          <w:sz w:val="24"/>
          <w:szCs w:val="24"/>
        </w:rPr>
        <w:t xml:space="preserve">Podana cena, musi uwzględniać </w:t>
      </w:r>
      <w:r w:rsidR="003C12AC" w:rsidRPr="00B37B1F">
        <w:rPr>
          <w:rFonts w:ascii="Arial" w:hAnsi="Arial" w:cs="Arial"/>
          <w:spacing w:val="-6"/>
          <w:sz w:val="24"/>
          <w:szCs w:val="24"/>
        </w:rPr>
        <w:t xml:space="preserve">wszystkie wymagania określone w niniejszym </w:t>
      </w:r>
      <w:r w:rsidR="007577F0" w:rsidRPr="00B37B1F">
        <w:rPr>
          <w:rFonts w:ascii="Arial" w:hAnsi="Arial" w:cs="Arial"/>
          <w:spacing w:val="-6"/>
          <w:sz w:val="24"/>
          <w:szCs w:val="24"/>
        </w:rPr>
        <w:t>zamówieniu oraz koszty i wydatki, jakie poniesie Wykonawca z tytułu należytej oraz zgodnej z obowiązującymi przepisami re</w:t>
      </w:r>
      <w:r w:rsidR="00222FB1" w:rsidRPr="00B37B1F">
        <w:rPr>
          <w:rFonts w:ascii="Arial" w:hAnsi="Arial" w:cs="Arial"/>
          <w:spacing w:val="-6"/>
          <w:sz w:val="24"/>
          <w:szCs w:val="24"/>
        </w:rPr>
        <w:t>alizacji przedmiotu zamówienia.</w:t>
      </w:r>
    </w:p>
    <w:p w14:paraId="5206F409" w14:textId="77777777" w:rsidR="003362AF" w:rsidRPr="00B37B1F" w:rsidRDefault="003362AF" w:rsidP="00B37B1F">
      <w:pPr>
        <w:numPr>
          <w:ilvl w:val="0"/>
          <w:numId w:val="4"/>
        </w:numPr>
        <w:suppressAutoHyphens/>
        <w:spacing w:line="360" w:lineRule="auto"/>
        <w:jc w:val="both"/>
        <w:rPr>
          <w:rFonts w:ascii="Arial" w:hAnsi="Arial" w:cs="Arial"/>
          <w:sz w:val="24"/>
          <w:szCs w:val="24"/>
        </w:rPr>
      </w:pPr>
      <w:r w:rsidRPr="00B37B1F">
        <w:rPr>
          <w:rFonts w:ascii="Arial" w:hAnsi="Arial" w:cs="Arial"/>
          <w:sz w:val="24"/>
          <w:szCs w:val="24"/>
        </w:rPr>
        <w:t xml:space="preserve">Cena musi obejmować wszystkie wydatki poboczne i nieprzewidziane oraz ryzyko każdego rodzaju, niezbędne do </w:t>
      </w:r>
      <w:r w:rsidR="00222FB1" w:rsidRPr="00B37B1F">
        <w:rPr>
          <w:rFonts w:ascii="Arial" w:hAnsi="Arial" w:cs="Arial"/>
          <w:sz w:val="24"/>
          <w:szCs w:val="24"/>
        </w:rPr>
        <w:t>zrealizowania</w:t>
      </w:r>
      <w:r w:rsidRPr="00B37B1F">
        <w:rPr>
          <w:rFonts w:ascii="Arial" w:hAnsi="Arial" w:cs="Arial"/>
          <w:sz w:val="24"/>
          <w:szCs w:val="24"/>
        </w:rPr>
        <w:t xml:space="preserve"> przedmiotu zamówienia.</w:t>
      </w:r>
    </w:p>
    <w:p w14:paraId="6FCCDE99" w14:textId="77777777" w:rsidR="003362AF" w:rsidRPr="00B37B1F" w:rsidRDefault="003362AF" w:rsidP="00B37B1F">
      <w:pPr>
        <w:numPr>
          <w:ilvl w:val="0"/>
          <w:numId w:val="4"/>
        </w:numPr>
        <w:suppressAutoHyphens/>
        <w:spacing w:line="360" w:lineRule="auto"/>
        <w:jc w:val="both"/>
        <w:rPr>
          <w:rFonts w:ascii="Arial" w:hAnsi="Arial" w:cs="Arial"/>
          <w:sz w:val="24"/>
          <w:szCs w:val="24"/>
        </w:rPr>
      </w:pPr>
      <w:r w:rsidRPr="00B37B1F">
        <w:rPr>
          <w:rFonts w:ascii="Arial" w:hAnsi="Arial" w:cs="Arial"/>
          <w:sz w:val="24"/>
          <w:szCs w:val="24"/>
        </w:rPr>
        <w:t>W cenie należy uwzględnić podatek VAT.</w:t>
      </w:r>
    </w:p>
    <w:p w14:paraId="218491EA" w14:textId="77777777" w:rsidR="00C10DB2" w:rsidRPr="00B37B1F" w:rsidRDefault="00C10DB2" w:rsidP="00B37B1F">
      <w:pPr>
        <w:numPr>
          <w:ilvl w:val="0"/>
          <w:numId w:val="4"/>
        </w:numPr>
        <w:suppressAutoHyphens/>
        <w:spacing w:line="360" w:lineRule="auto"/>
        <w:jc w:val="both"/>
        <w:rPr>
          <w:rFonts w:ascii="Arial" w:hAnsi="Arial" w:cs="Arial"/>
          <w:sz w:val="24"/>
          <w:szCs w:val="24"/>
        </w:rPr>
      </w:pPr>
      <w:r w:rsidRPr="00B37B1F">
        <w:rPr>
          <w:rFonts w:ascii="Arial" w:hAnsi="Arial" w:cs="Arial"/>
          <w:sz w:val="24"/>
          <w:szCs w:val="24"/>
        </w:rPr>
        <w:t>Cena podana w formularzu ofertowym jest ceną ostateczną, niepodlegającą negocjacji i wyczerpującą wszelkie należności wykonawcy wobec zamawiającego związane z realizacją przedmiotu zamówienia.</w:t>
      </w:r>
    </w:p>
    <w:p w14:paraId="75DE7B12" w14:textId="77777777" w:rsidR="003C078B" w:rsidRPr="00B37B1F" w:rsidRDefault="003C078B" w:rsidP="00B37B1F">
      <w:pPr>
        <w:numPr>
          <w:ilvl w:val="0"/>
          <w:numId w:val="4"/>
        </w:numPr>
        <w:suppressAutoHyphens/>
        <w:spacing w:line="360" w:lineRule="auto"/>
        <w:jc w:val="both"/>
        <w:rPr>
          <w:rFonts w:ascii="Arial" w:hAnsi="Arial" w:cs="Arial"/>
          <w:sz w:val="24"/>
          <w:szCs w:val="24"/>
        </w:rPr>
      </w:pPr>
      <w:r w:rsidRPr="00B37B1F">
        <w:rPr>
          <w:rFonts w:ascii="Arial" w:hAnsi="Arial" w:cs="Arial"/>
          <w:sz w:val="24"/>
          <w:szCs w:val="24"/>
        </w:rPr>
        <w:t xml:space="preserve">Podana na formularzu ofertowym cena </w:t>
      </w:r>
      <w:r w:rsidR="009469B5" w:rsidRPr="00B37B1F">
        <w:rPr>
          <w:rFonts w:ascii="Arial" w:hAnsi="Arial" w:cs="Arial"/>
          <w:sz w:val="24"/>
          <w:szCs w:val="24"/>
        </w:rPr>
        <w:t xml:space="preserve">ryczałtowa brutto </w:t>
      </w:r>
      <w:r w:rsidRPr="00B37B1F">
        <w:rPr>
          <w:rFonts w:ascii="Arial" w:hAnsi="Arial" w:cs="Arial"/>
          <w:sz w:val="24"/>
          <w:szCs w:val="24"/>
        </w:rPr>
        <w:t xml:space="preserve">jest ceną łączną wynikającą z </w:t>
      </w:r>
      <w:r w:rsidR="009469B5" w:rsidRPr="00B37B1F">
        <w:rPr>
          <w:rFonts w:ascii="Arial" w:hAnsi="Arial" w:cs="Arial"/>
          <w:sz w:val="24"/>
          <w:szCs w:val="24"/>
        </w:rPr>
        <w:t xml:space="preserve">sumy cen określonych w </w:t>
      </w:r>
      <w:r w:rsidRPr="00B37B1F">
        <w:rPr>
          <w:rFonts w:ascii="Arial" w:hAnsi="Arial" w:cs="Arial"/>
          <w:sz w:val="24"/>
          <w:szCs w:val="24"/>
        </w:rPr>
        <w:t xml:space="preserve">Kalkulacji ceny stanowiącej załącznik nr 1a do SWZ </w:t>
      </w:r>
    </w:p>
    <w:p w14:paraId="7324632A" w14:textId="77777777" w:rsidR="00C43CD3" w:rsidRPr="00B37B1F" w:rsidRDefault="00C43CD3" w:rsidP="00B37B1F">
      <w:pPr>
        <w:numPr>
          <w:ilvl w:val="0"/>
          <w:numId w:val="4"/>
        </w:numPr>
        <w:spacing w:line="360" w:lineRule="auto"/>
        <w:jc w:val="both"/>
        <w:rPr>
          <w:rFonts w:ascii="Arial" w:hAnsi="Arial" w:cs="Arial"/>
          <w:sz w:val="24"/>
          <w:szCs w:val="24"/>
        </w:rPr>
      </w:pPr>
      <w:r w:rsidRPr="00B37B1F">
        <w:rPr>
          <w:rFonts w:ascii="Arial" w:hAnsi="Arial" w:cs="Arial"/>
          <w:sz w:val="24"/>
          <w:szCs w:val="24"/>
        </w:rPr>
        <w:lastRenderedPageBreak/>
        <w:t>Rozliczenie pomiędzy zamawiającym a wykonawcą będą prowadzone w walucie PLN.</w:t>
      </w:r>
    </w:p>
    <w:p w14:paraId="55FD2563" w14:textId="77777777" w:rsidR="00C43CD3" w:rsidRPr="00B37B1F" w:rsidRDefault="00C43CD3" w:rsidP="00B37B1F">
      <w:pPr>
        <w:numPr>
          <w:ilvl w:val="0"/>
          <w:numId w:val="4"/>
        </w:numPr>
        <w:suppressAutoHyphens/>
        <w:spacing w:line="360" w:lineRule="auto"/>
        <w:jc w:val="both"/>
        <w:rPr>
          <w:rFonts w:ascii="Arial" w:hAnsi="Arial" w:cs="Arial"/>
          <w:spacing w:val="-6"/>
          <w:sz w:val="24"/>
          <w:szCs w:val="24"/>
        </w:rPr>
      </w:pPr>
      <w:r w:rsidRPr="00B37B1F">
        <w:rPr>
          <w:rFonts w:ascii="Arial" w:hAnsi="Arial" w:cs="Arial"/>
          <w:spacing w:val="-6"/>
          <w:sz w:val="24"/>
          <w:szCs w:val="24"/>
        </w:rPr>
        <w:t>Cena musi być wyrażona w złotych polskich niezależnie od wchodzących w jej skład elementów. Tak obliczona cena będzie brana pod uwagę przez komisję przetargową w trakcie wyboru najkorzystniejszej oferty.</w:t>
      </w:r>
    </w:p>
    <w:p w14:paraId="6B902CCA" w14:textId="77777777" w:rsidR="00AA7411" w:rsidRPr="00B37B1F" w:rsidRDefault="00AA7411" w:rsidP="00B37B1F">
      <w:pPr>
        <w:numPr>
          <w:ilvl w:val="0"/>
          <w:numId w:val="4"/>
        </w:numPr>
        <w:suppressAutoHyphens/>
        <w:spacing w:line="360" w:lineRule="auto"/>
        <w:jc w:val="both"/>
        <w:rPr>
          <w:rFonts w:ascii="Arial" w:hAnsi="Arial" w:cs="Arial"/>
          <w:b/>
          <w:sz w:val="24"/>
          <w:szCs w:val="24"/>
        </w:rPr>
      </w:pPr>
      <w:r w:rsidRPr="00B37B1F">
        <w:rPr>
          <w:rFonts w:ascii="Arial" w:hAnsi="Arial" w:cs="Arial"/>
          <w:b/>
          <w:sz w:val="24"/>
          <w:szCs w:val="24"/>
        </w:rPr>
        <w:t>Wykonawca składając ofertę, zobowiązany jest:</w:t>
      </w:r>
    </w:p>
    <w:p w14:paraId="15133BD2" w14:textId="77777777" w:rsidR="00AD4763" w:rsidRPr="00B37B1F" w:rsidRDefault="00C43CD3" w:rsidP="00B37B1F">
      <w:pPr>
        <w:suppressAutoHyphens/>
        <w:spacing w:line="360" w:lineRule="auto"/>
        <w:ind w:left="426" w:hanging="426"/>
        <w:jc w:val="both"/>
        <w:rPr>
          <w:rFonts w:ascii="Arial" w:hAnsi="Arial" w:cs="Arial"/>
          <w:sz w:val="24"/>
          <w:szCs w:val="24"/>
        </w:rPr>
      </w:pPr>
      <w:r w:rsidRPr="00B37B1F">
        <w:rPr>
          <w:rFonts w:ascii="Arial" w:hAnsi="Arial" w:cs="Arial"/>
          <w:sz w:val="24"/>
          <w:szCs w:val="24"/>
        </w:rPr>
        <w:t xml:space="preserve">        </w:t>
      </w:r>
      <w:r w:rsidR="00AA7411" w:rsidRPr="00B37B1F">
        <w:rPr>
          <w:rFonts w:ascii="Arial" w:hAnsi="Arial" w:cs="Arial"/>
          <w:sz w:val="24"/>
          <w:szCs w:val="24"/>
        </w:rPr>
        <w:t>poinformować zamawiającego, czy wybór oferty będzie prowadzić do powstania u zamawiającego obow</w:t>
      </w:r>
      <w:r w:rsidR="00AD4763" w:rsidRPr="00B37B1F">
        <w:rPr>
          <w:rFonts w:ascii="Arial" w:hAnsi="Arial" w:cs="Arial"/>
          <w:sz w:val="24"/>
          <w:szCs w:val="24"/>
        </w:rPr>
        <w:t>iązku podatkowego, wskazując:</w:t>
      </w:r>
    </w:p>
    <w:p w14:paraId="1DEA9346" w14:textId="77777777" w:rsidR="00AD4763" w:rsidRPr="00B37B1F" w:rsidRDefault="00AD4763" w:rsidP="00B37B1F">
      <w:pPr>
        <w:pStyle w:val="Akapitzlist"/>
        <w:numPr>
          <w:ilvl w:val="2"/>
          <w:numId w:val="20"/>
        </w:numPr>
        <w:suppressAutoHyphens/>
        <w:spacing w:line="360" w:lineRule="auto"/>
        <w:ind w:left="709" w:hanging="283"/>
        <w:jc w:val="both"/>
        <w:rPr>
          <w:rFonts w:ascii="Arial" w:hAnsi="Arial" w:cs="Arial"/>
          <w:sz w:val="24"/>
          <w:szCs w:val="24"/>
        </w:rPr>
      </w:pPr>
      <w:r w:rsidRPr="00B37B1F">
        <w:rPr>
          <w:rFonts w:ascii="Arial" w:hAnsi="Arial" w:cs="Arial"/>
          <w:sz w:val="24"/>
          <w:szCs w:val="24"/>
        </w:rPr>
        <w:t>n</w:t>
      </w:r>
      <w:r w:rsidR="00AA7411" w:rsidRPr="00B37B1F">
        <w:rPr>
          <w:rFonts w:ascii="Arial" w:hAnsi="Arial" w:cs="Arial"/>
          <w:sz w:val="24"/>
          <w:szCs w:val="24"/>
        </w:rPr>
        <w:t xml:space="preserve">azwę (rodzaj) towaru lub usługi, których dostawa lub świadczenie będzie prowadzić do jego powstania, </w:t>
      </w:r>
    </w:p>
    <w:p w14:paraId="4B20AFCF" w14:textId="77777777" w:rsidR="00AD4763" w:rsidRPr="00B37B1F" w:rsidRDefault="00AA7411" w:rsidP="00B37B1F">
      <w:pPr>
        <w:pStyle w:val="Akapitzlist"/>
        <w:numPr>
          <w:ilvl w:val="2"/>
          <w:numId w:val="20"/>
        </w:numPr>
        <w:suppressAutoHyphens/>
        <w:spacing w:line="360" w:lineRule="auto"/>
        <w:ind w:left="709" w:hanging="283"/>
        <w:jc w:val="both"/>
        <w:rPr>
          <w:rFonts w:ascii="Arial" w:hAnsi="Arial" w:cs="Arial"/>
          <w:sz w:val="24"/>
          <w:szCs w:val="24"/>
        </w:rPr>
      </w:pPr>
      <w:r w:rsidRPr="00B37B1F">
        <w:rPr>
          <w:rFonts w:ascii="Arial" w:hAnsi="Arial" w:cs="Arial"/>
          <w:sz w:val="24"/>
          <w:szCs w:val="24"/>
        </w:rPr>
        <w:t>wskazać ich wartość bez kwoty podatku,</w:t>
      </w:r>
    </w:p>
    <w:p w14:paraId="400567B3" w14:textId="77777777" w:rsidR="00AA7411" w:rsidRPr="00B37B1F" w:rsidRDefault="00AA7411" w:rsidP="00B37B1F">
      <w:pPr>
        <w:pStyle w:val="Akapitzlist"/>
        <w:numPr>
          <w:ilvl w:val="2"/>
          <w:numId w:val="20"/>
        </w:numPr>
        <w:suppressAutoHyphens/>
        <w:spacing w:line="360" w:lineRule="auto"/>
        <w:ind w:left="709" w:hanging="283"/>
        <w:jc w:val="both"/>
        <w:rPr>
          <w:rFonts w:ascii="Arial" w:hAnsi="Arial" w:cs="Arial"/>
          <w:sz w:val="24"/>
          <w:szCs w:val="24"/>
        </w:rPr>
      </w:pPr>
      <w:r w:rsidRPr="00B37B1F">
        <w:rPr>
          <w:rFonts w:ascii="Arial" w:hAnsi="Arial" w:cs="Arial"/>
          <w:sz w:val="24"/>
          <w:szCs w:val="24"/>
        </w:rPr>
        <w:t>podać kwotę podatku od towarów i usług, która powinna być doliczona do ceny złożonej oferty, o ile cena złożonej ofert</w:t>
      </w:r>
      <w:r w:rsidR="009158B5" w:rsidRPr="00B37B1F">
        <w:rPr>
          <w:rFonts w:ascii="Arial" w:hAnsi="Arial" w:cs="Arial"/>
          <w:sz w:val="24"/>
          <w:szCs w:val="24"/>
        </w:rPr>
        <w:t>y nie zawiera ww. kwoty podatku,</w:t>
      </w:r>
    </w:p>
    <w:p w14:paraId="2A680D27" w14:textId="77777777" w:rsidR="009158B5" w:rsidRPr="00B37B1F" w:rsidRDefault="009158B5" w:rsidP="00B37B1F">
      <w:pPr>
        <w:pStyle w:val="Akapitzlist"/>
        <w:suppressAutoHyphens/>
        <w:spacing w:after="0" w:line="360" w:lineRule="auto"/>
        <w:ind w:left="360"/>
        <w:jc w:val="both"/>
        <w:rPr>
          <w:rFonts w:ascii="Arial" w:hAnsi="Arial" w:cs="Arial"/>
          <w:sz w:val="24"/>
          <w:szCs w:val="24"/>
        </w:rPr>
      </w:pPr>
      <w:r w:rsidRPr="00B37B1F">
        <w:rPr>
          <w:rFonts w:ascii="Arial" w:hAnsi="Arial" w:cs="Arial"/>
          <w:sz w:val="24"/>
          <w:szCs w:val="24"/>
        </w:rPr>
        <w:t xml:space="preserve">W przypadku niezłożenia przedmiotowej informacji </w:t>
      </w:r>
      <w:r w:rsidR="00E80441" w:rsidRPr="00B37B1F">
        <w:rPr>
          <w:rFonts w:ascii="Arial" w:hAnsi="Arial" w:cs="Arial"/>
          <w:sz w:val="24"/>
          <w:szCs w:val="24"/>
        </w:rPr>
        <w:t>wraz z ofertą</w:t>
      </w:r>
      <w:r w:rsidR="00AD4763" w:rsidRPr="00B37B1F">
        <w:rPr>
          <w:rFonts w:ascii="Arial" w:hAnsi="Arial" w:cs="Arial"/>
          <w:sz w:val="24"/>
          <w:szCs w:val="24"/>
        </w:rPr>
        <w:t xml:space="preserve">, </w:t>
      </w:r>
      <w:r w:rsidRPr="00B37B1F">
        <w:rPr>
          <w:rFonts w:ascii="Arial" w:hAnsi="Arial" w:cs="Arial"/>
          <w:sz w:val="24"/>
          <w:szCs w:val="24"/>
        </w:rPr>
        <w:t>zamawiający przyjmie, że złożono ofertę, której wybór nie prowadzi do powstania u zamawiającego obowiązku podatkowego zgodnie z przepisami o podatku od towarów i usług.</w:t>
      </w:r>
    </w:p>
    <w:p w14:paraId="067B09D1" w14:textId="77777777" w:rsidR="004B6DFE" w:rsidRPr="00B37B1F" w:rsidRDefault="004B6DFE" w:rsidP="00B37B1F">
      <w:pPr>
        <w:widowControl w:val="0"/>
        <w:autoSpaceDE w:val="0"/>
        <w:autoSpaceDN w:val="0"/>
        <w:adjustRightInd w:val="0"/>
        <w:spacing w:before="2" w:line="360" w:lineRule="auto"/>
        <w:rPr>
          <w:rFonts w:ascii="Arial" w:hAnsi="Arial" w:cs="Arial"/>
          <w:color w:val="000000"/>
          <w:sz w:val="24"/>
          <w:szCs w:val="24"/>
        </w:rPr>
      </w:pPr>
    </w:p>
    <w:p w14:paraId="39345617" w14:textId="77777777" w:rsidR="004B6DFE" w:rsidRPr="00B37B1F" w:rsidRDefault="00FA062D" w:rsidP="00B37B1F">
      <w:pPr>
        <w:pStyle w:val="Nagwek4"/>
        <w:spacing w:line="360" w:lineRule="auto"/>
        <w:rPr>
          <w:rFonts w:ascii="Arial" w:hAnsi="Arial" w:cs="Arial"/>
          <w:color w:val="auto"/>
        </w:rPr>
      </w:pPr>
      <w:r w:rsidRPr="00B37B1F">
        <w:rPr>
          <w:rFonts w:ascii="Arial" w:hAnsi="Arial" w:cs="Arial"/>
          <w:color w:val="auto"/>
        </w:rPr>
        <w:t xml:space="preserve">ROZDZIAŁ </w:t>
      </w:r>
      <w:r w:rsidR="003E7CAA" w:rsidRPr="00B37B1F">
        <w:rPr>
          <w:rFonts w:ascii="Arial" w:hAnsi="Arial" w:cs="Arial"/>
          <w:color w:val="auto"/>
        </w:rPr>
        <w:t xml:space="preserve"> </w:t>
      </w:r>
      <w:r w:rsidRPr="00B37B1F">
        <w:rPr>
          <w:rFonts w:ascii="Arial" w:hAnsi="Arial" w:cs="Arial"/>
          <w:color w:val="auto"/>
        </w:rPr>
        <w:t>XI</w:t>
      </w:r>
      <w:r w:rsidR="00AF5A75" w:rsidRPr="00B37B1F">
        <w:rPr>
          <w:rFonts w:ascii="Arial" w:hAnsi="Arial" w:cs="Arial"/>
          <w:color w:val="auto"/>
        </w:rPr>
        <w:t>II</w:t>
      </w:r>
      <w:r w:rsidRPr="00B37B1F">
        <w:rPr>
          <w:rFonts w:ascii="Arial" w:hAnsi="Arial" w:cs="Arial"/>
          <w:color w:val="auto"/>
        </w:rPr>
        <w:t xml:space="preserve"> Opis sposobu przygotowania oferty</w:t>
      </w:r>
    </w:p>
    <w:p w14:paraId="27D78EEB" w14:textId="77777777" w:rsidR="004B6DFE" w:rsidRPr="00B37B1F" w:rsidRDefault="004B6DFE" w:rsidP="00B37B1F">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14:paraId="139289B1" w14:textId="77777777" w:rsidR="004B6DFE" w:rsidRPr="00B37B1F" w:rsidRDefault="004B6DFE"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1.</w:t>
      </w:r>
      <w:r w:rsidRPr="00B37B1F">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14:paraId="77B9073E" w14:textId="77777777" w:rsidR="004B6DFE" w:rsidRPr="00B37B1F" w:rsidRDefault="004B6DFE"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2.</w:t>
      </w:r>
      <w:r w:rsidRPr="00B37B1F">
        <w:rPr>
          <w:rFonts w:ascii="Arial" w:hAnsi="Arial" w:cs="Arial"/>
          <w:color w:val="000000"/>
          <w:spacing w:val="1"/>
          <w:sz w:val="24"/>
          <w:szCs w:val="24"/>
        </w:rPr>
        <w:tab/>
        <w:t>Treść oferty musi odpowiadać treści SWZ.</w:t>
      </w:r>
    </w:p>
    <w:p w14:paraId="1057BB5B" w14:textId="77777777" w:rsidR="004B6DFE" w:rsidRPr="00B37B1F" w:rsidRDefault="00DC0A0E"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3.</w:t>
      </w:r>
      <w:r w:rsidRPr="00B37B1F">
        <w:rPr>
          <w:rFonts w:ascii="Arial" w:hAnsi="Arial" w:cs="Arial"/>
          <w:color w:val="000000"/>
          <w:spacing w:val="1"/>
          <w:sz w:val="24"/>
          <w:szCs w:val="24"/>
        </w:rPr>
        <w:tab/>
        <w:t>Ofertę składa się na f</w:t>
      </w:r>
      <w:r w:rsidR="004B6DFE" w:rsidRPr="00B37B1F">
        <w:rPr>
          <w:rFonts w:ascii="Arial" w:hAnsi="Arial" w:cs="Arial"/>
          <w:color w:val="000000"/>
          <w:spacing w:val="1"/>
          <w:sz w:val="24"/>
          <w:szCs w:val="24"/>
        </w:rPr>
        <w:t>o</w:t>
      </w:r>
      <w:r w:rsidR="007E704D" w:rsidRPr="00B37B1F">
        <w:rPr>
          <w:rFonts w:ascii="Arial" w:hAnsi="Arial" w:cs="Arial"/>
          <w:color w:val="000000"/>
          <w:spacing w:val="1"/>
          <w:sz w:val="24"/>
          <w:szCs w:val="24"/>
        </w:rPr>
        <w:t xml:space="preserve">rmularzu </w:t>
      </w:r>
      <w:r w:rsidRPr="00B37B1F">
        <w:rPr>
          <w:rFonts w:ascii="Arial" w:hAnsi="Arial" w:cs="Arial"/>
          <w:color w:val="000000"/>
          <w:spacing w:val="1"/>
          <w:sz w:val="24"/>
          <w:szCs w:val="24"/>
        </w:rPr>
        <w:t>o</w:t>
      </w:r>
      <w:r w:rsidR="007E704D" w:rsidRPr="00B37B1F">
        <w:rPr>
          <w:rFonts w:ascii="Arial" w:hAnsi="Arial" w:cs="Arial"/>
          <w:color w:val="000000"/>
          <w:spacing w:val="1"/>
          <w:sz w:val="24"/>
          <w:szCs w:val="24"/>
        </w:rPr>
        <w:t>fertowym – zgodnie z z</w:t>
      </w:r>
      <w:r w:rsidR="004B6DFE" w:rsidRPr="00B37B1F">
        <w:rPr>
          <w:rFonts w:ascii="Arial" w:hAnsi="Arial" w:cs="Arial"/>
          <w:color w:val="000000"/>
          <w:spacing w:val="1"/>
          <w:sz w:val="24"/>
          <w:szCs w:val="24"/>
        </w:rPr>
        <w:t xml:space="preserve">ałącznikiem nr 1 do SWZ. </w:t>
      </w:r>
    </w:p>
    <w:p w14:paraId="10BB3FD8" w14:textId="77777777" w:rsidR="004B6DFE" w:rsidRPr="00B37B1F" w:rsidRDefault="00A97773"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4.</w:t>
      </w:r>
      <w:r w:rsidRPr="00B37B1F">
        <w:rPr>
          <w:rFonts w:ascii="Arial" w:hAnsi="Arial" w:cs="Arial"/>
          <w:color w:val="000000"/>
          <w:spacing w:val="1"/>
          <w:sz w:val="24"/>
          <w:szCs w:val="24"/>
        </w:rPr>
        <w:tab/>
      </w:r>
      <w:r w:rsidR="004B6DFE" w:rsidRPr="00B37B1F">
        <w:rPr>
          <w:rFonts w:ascii="Arial" w:hAnsi="Arial" w:cs="Arial"/>
          <w:color w:val="000000"/>
          <w:spacing w:val="-6"/>
          <w:sz w:val="24"/>
          <w:szCs w:val="24"/>
        </w:rPr>
        <w:t xml:space="preserve">Oferta powinna być podpisana przez osobę </w:t>
      </w:r>
      <w:r w:rsidR="00DC0A0E" w:rsidRPr="00B37B1F">
        <w:rPr>
          <w:rFonts w:ascii="Arial" w:hAnsi="Arial" w:cs="Arial"/>
          <w:color w:val="000000"/>
          <w:spacing w:val="-6"/>
          <w:sz w:val="24"/>
          <w:szCs w:val="24"/>
        </w:rPr>
        <w:t>upoważnioną do reprezentowania w</w:t>
      </w:r>
      <w:r w:rsidR="004B6DFE" w:rsidRPr="00B37B1F">
        <w:rPr>
          <w:rFonts w:ascii="Arial" w:hAnsi="Arial" w:cs="Arial"/>
          <w:color w:val="000000"/>
          <w:spacing w:val="-6"/>
          <w:sz w:val="24"/>
          <w:szCs w:val="24"/>
        </w:rPr>
        <w:t>ykonawcy,</w:t>
      </w:r>
      <w:r w:rsidR="00DC0A0E" w:rsidRPr="00B37B1F">
        <w:rPr>
          <w:rFonts w:ascii="Arial" w:hAnsi="Arial" w:cs="Arial"/>
          <w:color w:val="000000"/>
          <w:spacing w:val="-6"/>
          <w:sz w:val="24"/>
          <w:szCs w:val="24"/>
        </w:rPr>
        <w:t xml:space="preserve"> zgodnie z formą reprezentacji w</w:t>
      </w:r>
      <w:r w:rsidR="004B6DFE" w:rsidRPr="00B37B1F">
        <w:rPr>
          <w:rFonts w:ascii="Arial" w:hAnsi="Arial" w:cs="Arial"/>
          <w:color w:val="000000"/>
          <w:spacing w:val="-6"/>
          <w:sz w:val="24"/>
          <w:szCs w:val="24"/>
        </w:rPr>
        <w:t xml:space="preserve">ykonawcy określoną w rejestrze lub innym dokumencie, właściwym </w:t>
      </w:r>
      <w:r w:rsidR="00DC0A0E" w:rsidRPr="00B37B1F">
        <w:rPr>
          <w:rFonts w:ascii="Arial" w:hAnsi="Arial" w:cs="Arial"/>
          <w:color w:val="000000"/>
          <w:spacing w:val="-6"/>
          <w:sz w:val="24"/>
          <w:szCs w:val="24"/>
        </w:rPr>
        <w:t>dla danej formy organizacyjnej w</w:t>
      </w:r>
      <w:r w:rsidR="004B6DFE" w:rsidRPr="00B37B1F">
        <w:rPr>
          <w:rFonts w:ascii="Arial" w:hAnsi="Arial" w:cs="Arial"/>
          <w:color w:val="000000"/>
          <w:spacing w:val="-6"/>
          <w:sz w:val="24"/>
          <w:szCs w:val="24"/>
        </w:rPr>
        <w:t xml:space="preserve">ykonawcy albo przez </w:t>
      </w:r>
      <w:r w:rsidR="004B6DFE" w:rsidRPr="00B37B1F">
        <w:rPr>
          <w:rFonts w:ascii="Arial" w:hAnsi="Arial" w:cs="Arial"/>
          <w:spacing w:val="-6"/>
          <w:sz w:val="24"/>
          <w:szCs w:val="24"/>
        </w:rPr>
        <w:t xml:space="preserve">upełnomocnionego </w:t>
      </w:r>
      <w:r w:rsidR="00DC0A0E" w:rsidRPr="00B37B1F">
        <w:rPr>
          <w:rFonts w:ascii="Arial" w:hAnsi="Arial" w:cs="Arial"/>
          <w:color w:val="000000"/>
          <w:spacing w:val="-6"/>
          <w:sz w:val="24"/>
          <w:szCs w:val="24"/>
        </w:rPr>
        <w:t>przedstawiciela w</w:t>
      </w:r>
      <w:r w:rsidR="004B6DFE" w:rsidRPr="00B37B1F">
        <w:rPr>
          <w:rFonts w:ascii="Arial" w:hAnsi="Arial" w:cs="Arial"/>
          <w:color w:val="000000"/>
          <w:spacing w:val="-6"/>
          <w:sz w:val="24"/>
          <w:szCs w:val="24"/>
        </w:rPr>
        <w:t>ykonawcy.</w:t>
      </w:r>
      <w:r w:rsidR="004B6DFE" w:rsidRPr="00B37B1F">
        <w:rPr>
          <w:rFonts w:ascii="Arial" w:hAnsi="Arial" w:cs="Arial"/>
          <w:color w:val="000000"/>
          <w:spacing w:val="1"/>
          <w:sz w:val="24"/>
          <w:szCs w:val="24"/>
        </w:rPr>
        <w:t xml:space="preserve"> </w:t>
      </w:r>
    </w:p>
    <w:p w14:paraId="7A8CF444" w14:textId="77777777" w:rsidR="00AD4763" w:rsidRPr="00B37B1F" w:rsidRDefault="00AD4763"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0C83DAC1" w14:textId="77777777" w:rsidR="004B6DFE" w:rsidRPr="00B37B1F" w:rsidRDefault="004B6DFE" w:rsidP="00B37B1F">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B37B1F">
        <w:rPr>
          <w:rFonts w:ascii="Arial" w:hAnsi="Arial" w:cs="Arial"/>
          <w:color w:val="000000"/>
          <w:spacing w:val="1"/>
          <w:sz w:val="24"/>
          <w:szCs w:val="24"/>
        </w:rPr>
        <w:lastRenderedPageBreak/>
        <w:t>6.</w:t>
      </w:r>
      <w:r w:rsidRPr="00B37B1F">
        <w:rPr>
          <w:rFonts w:ascii="Arial" w:hAnsi="Arial" w:cs="Arial"/>
          <w:color w:val="000000"/>
          <w:spacing w:val="1"/>
          <w:sz w:val="24"/>
          <w:szCs w:val="24"/>
        </w:rPr>
        <w:tab/>
      </w:r>
      <w:r w:rsidRPr="00B37B1F">
        <w:rPr>
          <w:rFonts w:ascii="Arial" w:hAnsi="Arial" w:cs="Arial"/>
          <w:i/>
          <w:color w:val="000000"/>
          <w:spacing w:val="1"/>
          <w:sz w:val="24"/>
          <w:szCs w:val="24"/>
        </w:rPr>
        <w:t>Ofertę składa się pod</w:t>
      </w:r>
      <w:r w:rsidRPr="00B37B1F">
        <w:rPr>
          <w:rFonts w:ascii="Arial" w:hAnsi="Arial" w:cs="Arial"/>
          <w:b/>
          <w:i/>
          <w:color w:val="000000"/>
          <w:spacing w:val="1"/>
          <w:sz w:val="24"/>
          <w:szCs w:val="24"/>
        </w:rPr>
        <w:t xml:space="preserve"> </w:t>
      </w:r>
      <w:r w:rsidRPr="00B37B1F">
        <w:rPr>
          <w:rFonts w:ascii="Arial" w:hAnsi="Arial" w:cs="Arial"/>
          <w:i/>
          <w:color w:val="000000"/>
          <w:spacing w:val="1"/>
          <w:sz w:val="24"/>
          <w:szCs w:val="24"/>
        </w:rPr>
        <w:t>rygorem nieważności w formie elektronicznej lub w postaci elektronicznej opatrzonej elektronicznym kwalifikowanym podpisem, podpisem zaufanym lub podpisem osobistym.</w:t>
      </w:r>
      <w:r w:rsidRPr="00B37B1F">
        <w:rPr>
          <w:rFonts w:ascii="Arial" w:hAnsi="Arial" w:cs="Arial"/>
          <w:color w:val="000000"/>
          <w:spacing w:val="1"/>
          <w:sz w:val="24"/>
          <w:szCs w:val="24"/>
        </w:rPr>
        <w:t xml:space="preserve"> </w:t>
      </w:r>
    </w:p>
    <w:p w14:paraId="396BCFF1" w14:textId="77777777" w:rsidR="004B6DFE" w:rsidRPr="00B37B1F" w:rsidRDefault="004B6DFE"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6"/>
          <w:sz w:val="24"/>
          <w:szCs w:val="24"/>
        </w:rPr>
      </w:pPr>
      <w:r w:rsidRPr="00B37B1F">
        <w:rPr>
          <w:rFonts w:ascii="Arial" w:hAnsi="Arial" w:cs="Arial"/>
          <w:color w:val="000000"/>
          <w:spacing w:val="1"/>
          <w:sz w:val="24"/>
          <w:szCs w:val="24"/>
        </w:rPr>
        <w:tab/>
      </w:r>
      <w:r w:rsidRPr="00B37B1F">
        <w:rPr>
          <w:rFonts w:ascii="Arial" w:hAnsi="Arial" w:cs="Arial"/>
          <w:spacing w:val="-6"/>
          <w:sz w:val="24"/>
          <w:szCs w:val="24"/>
        </w:rPr>
        <w:t>W procesie składania oferty, wniosku w tym przedmiotowych środków dowodowych na platformie</w:t>
      </w:r>
      <w:r w:rsidRPr="00B37B1F">
        <w:rPr>
          <w:rFonts w:ascii="Arial" w:hAnsi="Arial" w:cs="Arial"/>
          <w:color w:val="000000"/>
          <w:spacing w:val="-6"/>
          <w:sz w:val="24"/>
          <w:szCs w:val="24"/>
        </w:rPr>
        <w:t xml:space="preserve">,  kwalifikowany podpis elektroniczny wykonawca może złożyć bezpośrednio na dokumencie, który następnie przesyła do systemu (opcja rekomendowana przez </w:t>
      </w:r>
      <w:r w:rsidR="008B60D7" w:rsidRPr="00B37B1F">
        <w:rPr>
          <w:rFonts w:ascii="Arial" w:hAnsi="Arial" w:cs="Arial"/>
          <w:color w:val="000000"/>
          <w:spacing w:val="-6"/>
          <w:sz w:val="24"/>
          <w:szCs w:val="24"/>
        </w:rPr>
        <w:t xml:space="preserve">                         </w:t>
      </w:r>
      <w:r w:rsidR="008B60D7" w:rsidRPr="00B37B1F">
        <w:rPr>
          <w:rFonts w:ascii="Arial" w:hAnsi="Arial" w:cs="Arial"/>
          <w:color w:val="000000"/>
          <w:spacing w:val="-6"/>
          <w:sz w:val="24"/>
          <w:szCs w:val="24"/>
          <w:u w:val="single"/>
        </w:rPr>
        <w:t xml:space="preserve">platformazakupowa.pl </w:t>
      </w:r>
      <w:r w:rsidRPr="00B37B1F">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7815225F" w14:textId="77777777" w:rsidR="004B6DFE" w:rsidRPr="00B37B1F" w:rsidRDefault="004B6DFE"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7.</w:t>
      </w:r>
      <w:r w:rsidRPr="00B37B1F">
        <w:rPr>
          <w:rFonts w:ascii="Arial" w:hAnsi="Arial" w:cs="Arial"/>
          <w:color w:val="000000"/>
          <w:spacing w:val="1"/>
          <w:sz w:val="24"/>
          <w:szCs w:val="24"/>
        </w:rPr>
        <w:tab/>
        <w:t>Oferta powinna być sporządzona w języku polskim. Każdy dokument składający się na ofertę powinien być czytelny.</w:t>
      </w:r>
    </w:p>
    <w:p w14:paraId="5DD47DD6" w14:textId="77777777" w:rsidR="008B60D7" w:rsidRPr="00B37B1F" w:rsidRDefault="004B6DFE"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4"/>
          <w:sz w:val="24"/>
          <w:szCs w:val="24"/>
        </w:rPr>
      </w:pPr>
      <w:r w:rsidRPr="00B37B1F">
        <w:rPr>
          <w:rFonts w:ascii="Arial" w:hAnsi="Arial" w:cs="Arial"/>
          <w:color w:val="000000"/>
          <w:spacing w:val="1"/>
          <w:sz w:val="24"/>
          <w:szCs w:val="24"/>
        </w:rPr>
        <w:t>8.</w:t>
      </w:r>
      <w:r w:rsidRPr="00B37B1F">
        <w:rPr>
          <w:rFonts w:ascii="Arial" w:hAnsi="Arial" w:cs="Arial"/>
          <w:color w:val="000000"/>
          <w:spacing w:val="1"/>
          <w:sz w:val="24"/>
          <w:szCs w:val="24"/>
        </w:rPr>
        <w:tab/>
      </w:r>
      <w:r w:rsidRPr="00B37B1F">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B37B1F">
          <w:rPr>
            <w:rStyle w:val="Hipercze"/>
            <w:rFonts w:ascii="Arial" w:hAnsi="Arial" w:cs="Arial"/>
            <w:spacing w:val="1"/>
            <w:sz w:val="24"/>
            <w:szCs w:val="24"/>
          </w:rPr>
          <w:t>https://platformazakupowa.pl/strona/45-instrukcje</w:t>
        </w:r>
      </w:hyperlink>
      <w:r w:rsidR="008B60D7" w:rsidRPr="00B37B1F">
        <w:rPr>
          <w:rFonts w:ascii="Arial" w:hAnsi="Arial" w:cs="Arial"/>
          <w:color w:val="000000"/>
          <w:spacing w:val="1"/>
          <w:sz w:val="24"/>
          <w:szCs w:val="24"/>
          <w:u w:val="single"/>
        </w:rPr>
        <w:t>.</w:t>
      </w:r>
      <w:r w:rsidR="008B60D7" w:rsidRPr="00B37B1F">
        <w:rPr>
          <w:rFonts w:ascii="Arial" w:hAnsi="Arial" w:cs="Arial"/>
          <w:color w:val="000000"/>
          <w:spacing w:val="1"/>
          <w:sz w:val="24"/>
          <w:szCs w:val="24"/>
        </w:rPr>
        <w:t xml:space="preserve"> </w:t>
      </w:r>
      <w:r w:rsidRPr="00B37B1F">
        <w:rPr>
          <w:rFonts w:ascii="Arial" w:hAnsi="Arial" w:cs="Arial"/>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3BEC672A" w14:textId="77777777" w:rsidR="004B6DFE" w:rsidRPr="00B37B1F" w:rsidRDefault="008B60D7"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4"/>
          <w:sz w:val="24"/>
          <w:szCs w:val="24"/>
        </w:rPr>
        <w:t xml:space="preserve">         </w:t>
      </w:r>
      <w:hyperlink r:id="rId32" w:history="1">
        <w:r w:rsidR="00A272B0" w:rsidRPr="00B37B1F">
          <w:rPr>
            <w:rStyle w:val="Hipercze"/>
            <w:rFonts w:ascii="Arial" w:hAnsi="Arial" w:cs="Arial"/>
            <w:spacing w:val="1"/>
            <w:sz w:val="24"/>
            <w:szCs w:val="24"/>
          </w:rPr>
          <w:t>https://platformazakupowa.pl/strona/45-instrukcje</w:t>
        </w:r>
      </w:hyperlink>
      <w:r w:rsidR="00A272B0" w:rsidRPr="00B37B1F">
        <w:rPr>
          <w:rFonts w:ascii="Arial" w:hAnsi="Arial" w:cs="Arial"/>
          <w:color w:val="000000"/>
          <w:spacing w:val="1"/>
          <w:sz w:val="24"/>
          <w:szCs w:val="24"/>
          <w:u w:val="single"/>
        </w:rPr>
        <w:t xml:space="preserve"> </w:t>
      </w:r>
    </w:p>
    <w:p w14:paraId="773E89BA" w14:textId="77777777" w:rsidR="004B6DFE" w:rsidRPr="00B37B1F" w:rsidRDefault="005379C6"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9</w:t>
      </w:r>
      <w:r w:rsidR="004B6DFE" w:rsidRPr="00B37B1F">
        <w:rPr>
          <w:rFonts w:ascii="Arial" w:hAnsi="Arial" w:cs="Arial"/>
          <w:color w:val="000000"/>
          <w:spacing w:val="1"/>
          <w:sz w:val="24"/>
          <w:szCs w:val="24"/>
        </w:rPr>
        <w:t>.</w:t>
      </w:r>
      <w:r w:rsidR="004B6DFE" w:rsidRPr="00B37B1F">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35368BBF" w14:textId="77777777" w:rsidR="004B6DFE" w:rsidRPr="00B37B1F" w:rsidRDefault="005379C6" w:rsidP="00B37B1F">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10</w:t>
      </w:r>
      <w:r w:rsidR="004B6DFE" w:rsidRPr="00B37B1F">
        <w:rPr>
          <w:rFonts w:ascii="Arial" w:hAnsi="Arial" w:cs="Arial"/>
          <w:color w:val="000000"/>
          <w:spacing w:val="1"/>
          <w:sz w:val="24"/>
          <w:szCs w:val="24"/>
        </w:rPr>
        <w:t>.</w:t>
      </w:r>
      <w:r w:rsidR="004B6DFE" w:rsidRPr="00B37B1F">
        <w:rPr>
          <w:rFonts w:ascii="Arial" w:hAnsi="Arial" w:cs="Arial"/>
          <w:color w:val="000000"/>
          <w:spacing w:val="1"/>
          <w:sz w:val="24"/>
          <w:szCs w:val="24"/>
        </w:rPr>
        <w:tab/>
        <w:t>Wszystkie koszty związane z uczestnictwem w p</w:t>
      </w:r>
      <w:r w:rsidR="00CD5F11" w:rsidRPr="00B37B1F">
        <w:rPr>
          <w:rFonts w:ascii="Arial" w:hAnsi="Arial" w:cs="Arial"/>
          <w:color w:val="000000"/>
          <w:spacing w:val="1"/>
          <w:sz w:val="24"/>
          <w:szCs w:val="24"/>
        </w:rPr>
        <w:t>ostępowaniu, w szczególności z p</w:t>
      </w:r>
      <w:r w:rsidR="004B6DFE" w:rsidRPr="00B37B1F">
        <w:rPr>
          <w:rFonts w:ascii="Arial" w:hAnsi="Arial" w:cs="Arial"/>
          <w:color w:val="000000"/>
          <w:spacing w:val="1"/>
          <w:sz w:val="24"/>
          <w:szCs w:val="24"/>
        </w:rPr>
        <w:t>rzygotowaniem i złożeniem oferty ponosi Wykonawca składający ofertę. Zamawiający nie przewiduje zwrotu kosztów udziału w postępowaniu.</w:t>
      </w:r>
    </w:p>
    <w:p w14:paraId="089BFCE0" w14:textId="77777777" w:rsidR="004B6DFE" w:rsidRPr="00B37B1F" w:rsidRDefault="005379C6"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11</w:t>
      </w:r>
      <w:r w:rsidR="004B6DFE" w:rsidRPr="00B37B1F">
        <w:rPr>
          <w:rFonts w:ascii="Arial" w:hAnsi="Arial" w:cs="Arial"/>
          <w:color w:val="000000"/>
          <w:spacing w:val="1"/>
          <w:sz w:val="24"/>
          <w:szCs w:val="24"/>
        </w:rPr>
        <w:t>.</w:t>
      </w:r>
      <w:r w:rsidR="004B6DFE" w:rsidRPr="00B37B1F">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4B6DFE" w:rsidRPr="00B37B1F">
        <w:rPr>
          <w:rFonts w:ascii="Arial" w:hAnsi="Arial" w:cs="Arial"/>
          <w:color w:val="000000"/>
          <w:spacing w:val="-6"/>
          <w:sz w:val="24"/>
          <w:szCs w:val="24"/>
        </w:rPr>
        <w:lastRenderedPageBreak/>
        <w:t>za zgodność z oryginałem następuje w formie elektronicznej podpisane kwalifikowanym podpisem elektronicznym lub podpisem zaufanym lub podpisem osobistym przez osobę/osoby upoważnioną/upoważnione.</w:t>
      </w:r>
      <w:r w:rsidR="004B6DFE" w:rsidRPr="00B37B1F">
        <w:rPr>
          <w:rFonts w:ascii="Arial" w:hAnsi="Arial" w:cs="Arial"/>
          <w:color w:val="000000"/>
          <w:spacing w:val="1"/>
          <w:sz w:val="24"/>
          <w:szCs w:val="24"/>
        </w:rPr>
        <w:t xml:space="preserve"> </w:t>
      </w:r>
    </w:p>
    <w:p w14:paraId="6340D2B9" w14:textId="77777777" w:rsidR="004B6DFE" w:rsidRPr="00B37B1F" w:rsidRDefault="005379C6" w:rsidP="00B37B1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B37B1F">
        <w:rPr>
          <w:rFonts w:ascii="Arial" w:hAnsi="Arial" w:cs="Arial"/>
          <w:color w:val="000000"/>
          <w:spacing w:val="1"/>
          <w:sz w:val="24"/>
          <w:szCs w:val="24"/>
        </w:rPr>
        <w:t>12</w:t>
      </w:r>
      <w:r w:rsidR="004B6DFE" w:rsidRPr="00B37B1F">
        <w:rPr>
          <w:rFonts w:ascii="Arial" w:hAnsi="Arial" w:cs="Arial"/>
          <w:color w:val="000000"/>
          <w:spacing w:val="1"/>
          <w:sz w:val="24"/>
          <w:szCs w:val="24"/>
        </w:rPr>
        <w:t>.</w:t>
      </w:r>
      <w:r w:rsidR="004B6DFE" w:rsidRPr="00B37B1F">
        <w:rPr>
          <w:rFonts w:ascii="Arial" w:hAnsi="Arial" w:cs="Arial"/>
          <w:color w:val="000000"/>
          <w:spacing w:val="1"/>
          <w:sz w:val="24"/>
          <w:szCs w:val="24"/>
        </w:rPr>
        <w:tab/>
      </w:r>
      <w:r w:rsidR="004B6DFE" w:rsidRPr="00B37B1F">
        <w:rPr>
          <w:rFonts w:ascii="Arial" w:hAnsi="Arial" w:cs="Arial"/>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48E0E9A2" w14:textId="77777777" w:rsidR="005D6E0D" w:rsidRPr="00B37B1F" w:rsidRDefault="005D6E0D" w:rsidP="00B37B1F">
      <w:pPr>
        <w:spacing w:line="360" w:lineRule="auto"/>
        <w:ind w:left="360"/>
        <w:jc w:val="both"/>
        <w:rPr>
          <w:rFonts w:ascii="Arial" w:hAnsi="Arial" w:cs="Arial"/>
          <w:sz w:val="24"/>
          <w:szCs w:val="24"/>
        </w:rPr>
      </w:pPr>
    </w:p>
    <w:p w14:paraId="776FD14D" w14:textId="77777777" w:rsidR="00CB675C" w:rsidRPr="00B37B1F" w:rsidRDefault="00AF5A75" w:rsidP="00B37B1F">
      <w:pPr>
        <w:pStyle w:val="Nagwek4"/>
        <w:spacing w:line="360" w:lineRule="auto"/>
        <w:rPr>
          <w:rFonts w:ascii="Arial" w:hAnsi="Arial" w:cs="Arial"/>
          <w:color w:val="auto"/>
        </w:rPr>
      </w:pPr>
      <w:r w:rsidRPr="00B37B1F">
        <w:rPr>
          <w:rFonts w:ascii="Arial" w:hAnsi="Arial" w:cs="Arial"/>
          <w:color w:val="auto"/>
        </w:rPr>
        <w:t xml:space="preserve">ROZDZIAŁ </w:t>
      </w:r>
      <w:r w:rsidR="005F003B" w:rsidRPr="00B37B1F">
        <w:rPr>
          <w:rFonts w:ascii="Arial" w:hAnsi="Arial" w:cs="Arial"/>
          <w:color w:val="auto"/>
        </w:rPr>
        <w:t xml:space="preserve"> </w:t>
      </w:r>
      <w:r w:rsidRPr="00B37B1F">
        <w:rPr>
          <w:rFonts w:ascii="Arial" w:hAnsi="Arial" w:cs="Arial"/>
          <w:color w:val="auto"/>
        </w:rPr>
        <w:t>XIV</w:t>
      </w:r>
      <w:r w:rsidR="00CD5F11" w:rsidRPr="00B37B1F">
        <w:rPr>
          <w:rFonts w:ascii="Arial" w:hAnsi="Arial" w:cs="Arial"/>
          <w:color w:val="auto"/>
        </w:rPr>
        <w:t xml:space="preserve"> </w:t>
      </w:r>
      <w:r w:rsidR="00CB675C" w:rsidRPr="00B37B1F">
        <w:rPr>
          <w:rFonts w:ascii="Arial" w:hAnsi="Arial" w:cs="Arial"/>
          <w:color w:val="auto"/>
        </w:rPr>
        <w:t>Składanie i otwarcie ofert</w:t>
      </w:r>
    </w:p>
    <w:p w14:paraId="17BD74EE" w14:textId="77777777" w:rsidR="00DF4A94" w:rsidRPr="00B37B1F" w:rsidRDefault="00DF4A94" w:rsidP="00B37B1F">
      <w:pPr>
        <w:autoSpaceDE w:val="0"/>
        <w:autoSpaceDN w:val="0"/>
        <w:adjustRightInd w:val="0"/>
        <w:spacing w:line="360" w:lineRule="auto"/>
        <w:rPr>
          <w:rFonts w:ascii="Arial" w:hAnsi="Arial" w:cs="Arial"/>
          <w:color w:val="000000"/>
          <w:sz w:val="24"/>
          <w:szCs w:val="24"/>
        </w:rPr>
      </w:pPr>
    </w:p>
    <w:p w14:paraId="5A3B8EF9" w14:textId="08C009C6" w:rsidR="00DF4A94" w:rsidRPr="00B37B1F" w:rsidRDefault="00DF4A94" w:rsidP="00B37B1F">
      <w:pPr>
        <w:pStyle w:val="Akapitzlist"/>
        <w:widowControl w:val="0"/>
        <w:numPr>
          <w:ilvl w:val="3"/>
          <w:numId w:val="20"/>
        </w:numPr>
        <w:tabs>
          <w:tab w:val="left" w:pos="709"/>
          <w:tab w:val="left" w:pos="9356"/>
        </w:tabs>
        <w:autoSpaceDE w:val="0"/>
        <w:autoSpaceDN w:val="0"/>
        <w:adjustRightInd w:val="0"/>
        <w:spacing w:line="360" w:lineRule="auto"/>
        <w:ind w:left="284" w:right="50" w:hanging="284"/>
        <w:jc w:val="both"/>
        <w:rPr>
          <w:rFonts w:ascii="Arial" w:hAnsi="Arial" w:cs="Arial"/>
          <w:b/>
          <w:sz w:val="24"/>
          <w:szCs w:val="24"/>
        </w:rPr>
      </w:pPr>
      <w:r w:rsidRPr="00B37B1F">
        <w:rPr>
          <w:rFonts w:ascii="Arial" w:hAnsi="Arial" w:cs="Arial"/>
          <w:spacing w:val="-1"/>
          <w:sz w:val="24"/>
          <w:szCs w:val="24"/>
        </w:rPr>
        <w:t>O</w:t>
      </w:r>
      <w:r w:rsidRPr="00B37B1F">
        <w:rPr>
          <w:rFonts w:ascii="Arial" w:hAnsi="Arial" w:cs="Arial"/>
          <w:spacing w:val="2"/>
          <w:sz w:val="24"/>
          <w:szCs w:val="24"/>
        </w:rPr>
        <w:t>f</w:t>
      </w:r>
      <w:r w:rsidRPr="00B37B1F">
        <w:rPr>
          <w:rFonts w:ascii="Arial" w:hAnsi="Arial" w:cs="Arial"/>
          <w:spacing w:val="-1"/>
          <w:sz w:val="24"/>
          <w:szCs w:val="24"/>
        </w:rPr>
        <w:t>er</w:t>
      </w:r>
      <w:r w:rsidRPr="00B37B1F">
        <w:rPr>
          <w:rFonts w:ascii="Arial" w:hAnsi="Arial" w:cs="Arial"/>
          <w:spacing w:val="3"/>
          <w:sz w:val="24"/>
          <w:szCs w:val="24"/>
        </w:rPr>
        <w:t>t</w:t>
      </w:r>
      <w:r w:rsidRPr="00B37B1F">
        <w:rPr>
          <w:rFonts w:ascii="Arial" w:hAnsi="Arial" w:cs="Arial"/>
          <w:sz w:val="24"/>
          <w:szCs w:val="24"/>
        </w:rPr>
        <w:t>ę</w:t>
      </w:r>
      <w:r w:rsidRPr="00B37B1F">
        <w:rPr>
          <w:rFonts w:ascii="Arial" w:hAnsi="Arial" w:cs="Arial"/>
          <w:spacing w:val="18"/>
          <w:sz w:val="24"/>
          <w:szCs w:val="24"/>
        </w:rPr>
        <w:t xml:space="preserve"> </w:t>
      </w:r>
      <w:r w:rsidRPr="00B37B1F">
        <w:rPr>
          <w:rFonts w:ascii="Arial" w:hAnsi="Arial" w:cs="Arial"/>
          <w:sz w:val="24"/>
          <w:szCs w:val="24"/>
        </w:rPr>
        <w:t>w</w:t>
      </w:r>
      <w:r w:rsidRPr="00B37B1F">
        <w:rPr>
          <w:rFonts w:ascii="Arial" w:hAnsi="Arial" w:cs="Arial"/>
          <w:spacing w:val="-1"/>
          <w:sz w:val="24"/>
          <w:szCs w:val="24"/>
        </w:rPr>
        <w:t>r</w:t>
      </w:r>
      <w:r w:rsidRPr="00B37B1F">
        <w:rPr>
          <w:rFonts w:ascii="Arial" w:hAnsi="Arial" w:cs="Arial"/>
          <w:sz w:val="24"/>
          <w:szCs w:val="24"/>
        </w:rPr>
        <w:t>az</w:t>
      </w:r>
      <w:r w:rsidRPr="00B37B1F">
        <w:rPr>
          <w:rFonts w:ascii="Arial" w:hAnsi="Arial" w:cs="Arial"/>
          <w:spacing w:val="22"/>
          <w:sz w:val="24"/>
          <w:szCs w:val="24"/>
        </w:rPr>
        <w:t xml:space="preserve"> </w:t>
      </w:r>
      <w:r w:rsidRPr="00B37B1F">
        <w:rPr>
          <w:rFonts w:ascii="Arial" w:hAnsi="Arial" w:cs="Arial"/>
          <w:sz w:val="24"/>
          <w:szCs w:val="24"/>
        </w:rPr>
        <w:t>z</w:t>
      </w:r>
      <w:r w:rsidRPr="00B37B1F">
        <w:rPr>
          <w:rFonts w:ascii="Arial" w:hAnsi="Arial" w:cs="Arial"/>
          <w:spacing w:val="25"/>
          <w:sz w:val="24"/>
          <w:szCs w:val="24"/>
        </w:rPr>
        <w:t xml:space="preserve"> </w:t>
      </w:r>
      <w:r w:rsidRPr="00B37B1F">
        <w:rPr>
          <w:rFonts w:ascii="Arial" w:hAnsi="Arial" w:cs="Arial"/>
          <w:spacing w:val="2"/>
          <w:sz w:val="24"/>
          <w:szCs w:val="24"/>
        </w:rPr>
        <w:t>w</w:t>
      </w:r>
      <w:r w:rsidRPr="00B37B1F">
        <w:rPr>
          <w:rFonts w:ascii="Arial" w:hAnsi="Arial" w:cs="Arial"/>
          <w:sz w:val="24"/>
          <w:szCs w:val="24"/>
        </w:rPr>
        <w:t>yma</w:t>
      </w:r>
      <w:r w:rsidRPr="00B37B1F">
        <w:rPr>
          <w:rFonts w:ascii="Arial" w:hAnsi="Arial" w:cs="Arial"/>
          <w:spacing w:val="1"/>
          <w:sz w:val="24"/>
          <w:szCs w:val="24"/>
        </w:rPr>
        <w:t>g</w:t>
      </w:r>
      <w:r w:rsidRPr="00B37B1F">
        <w:rPr>
          <w:rFonts w:ascii="Arial" w:hAnsi="Arial" w:cs="Arial"/>
          <w:spacing w:val="2"/>
          <w:sz w:val="24"/>
          <w:szCs w:val="24"/>
        </w:rPr>
        <w:t>a</w:t>
      </w:r>
      <w:r w:rsidRPr="00B37B1F">
        <w:rPr>
          <w:rFonts w:ascii="Arial" w:hAnsi="Arial" w:cs="Arial"/>
          <w:spacing w:val="1"/>
          <w:sz w:val="24"/>
          <w:szCs w:val="24"/>
        </w:rPr>
        <w:t>n</w:t>
      </w:r>
      <w:r w:rsidRPr="00B37B1F">
        <w:rPr>
          <w:rFonts w:ascii="Arial" w:hAnsi="Arial" w:cs="Arial"/>
          <w:sz w:val="24"/>
          <w:szCs w:val="24"/>
        </w:rPr>
        <w:t>ymi</w:t>
      </w:r>
      <w:r w:rsidRPr="00B37B1F">
        <w:rPr>
          <w:rFonts w:ascii="Arial" w:hAnsi="Arial" w:cs="Arial"/>
          <w:spacing w:val="16"/>
          <w:sz w:val="24"/>
          <w:szCs w:val="24"/>
        </w:rPr>
        <w:t xml:space="preserve"> </w:t>
      </w:r>
      <w:r w:rsidRPr="00B37B1F">
        <w:rPr>
          <w:rFonts w:ascii="Arial" w:hAnsi="Arial" w:cs="Arial"/>
          <w:spacing w:val="1"/>
          <w:sz w:val="24"/>
          <w:szCs w:val="24"/>
        </w:rPr>
        <w:t>d</w:t>
      </w:r>
      <w:r w:rsidRPr="00B37B1F">
        <w:rPr>
          <w:rFonts w:ascii="Arial" w:hAnsi="Arial" w:cs="Arial"/>
          <w:spacing w:val="-1"/>
          <w:sz w:val="24"/>
          <w:szCs w:val="24"/>
        </w:rPr>
        <w:t>o</w:t>
      </w:r>
      <w:r w:rsidRPr="00B37B1F">
        <w:rPr>
          <w:rFonts w:ascii="Arial" w:hAnsi="Arial" w:cs="Arial"/>
          <w:sz w:val="24"/>
          <w:szCs w:val="24"/>
        </w:rPr>
        <w:t>k</w:t>
      </w:r>
      <w:r w:rsidRPr="00B37B1F">
        <w:rPr>
          <w:rFonts w:ascii="Arial" w:hAnsi="Arial" w:cs="Arial"/>
          <w:spacing w:val="1"/>
          <w:sz w:val="24"/>
          <w:szCs w:val="24"/>
        </w:rPr>
        <w:t>u</w:t>
      </w:r>
      <w:r w:rsidRPr="00B37B1F">
        <w:rPr>
          <w:rFonts w:ascii="Arial" w:hAnsi="Arial" w:cs="Arial"/>
          <w:sz w:val="24"/>
          <w:szCs w:val="24"/>
        </w:rPr>
        <w:t>men</w:t>
      </w:r>
      <w:r w:rsidRPr="00B37B1F">
        <w:rPr>
          <w:rFonts w:ascii="Arial" w:hAnsi="Arial" w:cs="Arial"/>
          <w:spacing w:val="1"/>
          <w:sz w:val="24"/>
          <w:szCs w:val="24"/>
        </w:rPr>
        <w:t>t</w:t>
      </w:r>
      <w:r w:rsidRPr="00B37B1F">
        <w:rPr>
          <w:rFonts w:ascii="Arial" w:hAnsi="Arial" w:cs="Arial"/>
          <w:sz w:val="24"/>
          <w:szCs w:val="24"/>
        </w:rPr>
        <w:t>a</w:t>
      </w:r>
      <w:r w:rsidRPr="00B37B1F">
        <w:rPr>
          <w:rFonts w:ascii="Arial" w:hAnsi="Arial" w:cs="Arial"/>
          <w:spacing w:val="1"/>
          <w:sz w:val="24"/>
          <w:szCs w:val="24"/>
        </w:rPr>
        <w:t>m</w:t>
      </w:r>
      <w:r w:rsidRPr="00B37B1F">
        <w:rPr>
          <w:rFonts w:ascii="Arial" w:hAnsi="Arial" w:cs="Arial"/>
          <w:sz w:val="24"/>
          <w:szCs w:val="24"/>
        </w:rPr>
        <w:t>i</w:t>
      </w:r>
      <w:r w:rsidRPr="00B37B1F">
        <w:rPr>
          <w:rFonts w:ascii="Arial" w:hAnsi="Arial" w:cs="Arial"/>
          <w:spacing w:val="15"/>
          <w:sz w:val="24"/>
          <w:szCs w:val="24"/>
        </w:rPr>
        <w:t xml:space="preserve"> </w:t>
      </w:r>
      <w:r w:rsidRPr="00B37B1F">
        <w:rPr>
          <w:rFonts w:ascii="Arial" w:hAnsi="Arial" w:cs="Arial"/>
          <w:spacing w:val="1"/>
          <w:sz w:val="24"/>
          <w:szCs w:val="24"/>
        </w:rPr>
        <w:t>n</w:t>
      </w:r>
      <w:r w:rsidRPr="00B37B1F">
        <w:rPr>
          <w:rFonts w:ascii="Arial" w:hAnsi="Arial" w:cs="Arial"/>
          <w:spacing w:val="-2"/>
          <w:sz w:val="24"/>
          <w:szCs w:val="24"/>
        </w:rPr>
        <w:t>a</w:t>
      </w:r>
      <w:r w:rsidRPr="00B37B1F">
        <w:rPr>
          <w:rFonts w:ascii="Arial" w:hAnsi="Arial" w:cs="Arial"/>
          <w:spacing w:val="1"/>
          <w:sz w:val="24"/>
          <w:szCs w:val="24"/>
        </w:rPr>
        <w:t>l</w:t>
      </w:r>
      <w:r w:rsidRPr="00B37B1F">
        <w:rPr>
          <w:rFonts w:ascii="Arial" w:hAnsi="Arial" w:cs="Arial"/>
          <w:spacing w:val="-1"/>
          <w:sz w:val="24"/>
          <w:szCs w:val="24"/>
        </w:rPr>
        <w:t>e</w:t>
      </w:r>
      <w:r w:rsidRPr="00B37B1F">
        <w:rPr>
          <w:rFonts w:ascii="Arial" w:hAnsi="Arial" w:cs="Arial"/>
          <w:spacing w:val="1"/>
          <w:sz w:val="24"/>
          <w:szCs w:val="24"/>
        </w:rPr>
        <w:t>ż</w:t>
      </w:r>
      <w:r w:rsidRPr="00B37B1F">
        <w:rPr>
          <w:rFonts w:ascii="Arial" w:hAnsi="Arial" w:cs="Arial"/>
          <w:sz w:val="24"/>
          <w:szCs w:val="24"/>
        </w:rPr>
        <w:t>y</w:t>
      </w:r>
      <w:r w:rsidRPr="00B37B1F">
        <w:rPr>
          <w:rFonts w:ascii="Arial" w:hAnsi="Arial" w:cs="Arial"/>
          <w:spacing w:val="18"/>
          <w:sz w:val="24"/>
          <w:szCs w:val="24"/>
        </w:rPr>
        <w:t xml:space="preserve"> </w:t>
      </w:r>
      <w:r w:rsidRPr="00B37B1F">
        <w:rPr>
          <w:rFonts w:ascii="Arial" w:hAnsi="Arial" w:cs="Arial"/>
          <w:spacing w:val="1"/>
          <w:sz w:val="24"/>
          <w:szCs w:val="24"/>
        </w:rPr>
        <w:t>u</w:t>
      </w:r>
      <w:r w:rsidRPr="00B37B1F">
        <w:rPr>
          <w:rFonts w:ascii="Arial" w:hAnsi="Arial" w:cs="Arial"/>
          <w:sz w:val="24"/>
          <w:szCs w:val="24"/>
        </w:rPr>
        <w:t>m</w:t>
      </w:r>
      <w:r w:rsidRPr="00B37B1F">
        <w:rPr>
          <w:rFonts w:ascii="Arial" w:hAnsi="Arial" w:cs="Arial"/>
          <w:spacing w:val="4"/>
          <w:sz w:val="24"/>
          <w:szCs w:val="24"/>
        </w:rPr>
        <w:t>i</w:t>
      </w:r>
      <w:r w:rsidRPr="00B37B1F">
        <w:rPr>
          <w:rFonts w:ascii="Arial" w:hAnsi="Arial" w:cs="Arial"/>
          <w:spacing w:val="-1"/>
          <w:sz w:val="24"/>
          <w:szCs w:val="24"/>
        </w:rPr>
        <w:t>e</w:t>
      </w:r>
      <w:r w:rsidRPr="00B37B1F">
        <w:rPr>
          <w:rFonts w:ascii="Arial" w:hAnsi="Arial" w:cs="Arial"/>
          <w:sz w:val="24"/>
          <w:szCs w:val="24"/>
        </w:rPr>
        <w:t>ś</w:t>
      </w:r>
      <w:r w:rsidRPr="00B37B1F">
        <w:rPr>
          <w:rFonts w:ascii="Arial" w:hAnsi="Arial" w:cs="Arial"/>
          <w:spacing w:val="-1"/>
          <w:sz w:val="24"/>
          <w:szCs w:val="24"/>
        </w:rPr>
        <w:t>c</w:t>
      </w:r>
      <w:r w:rsidRPr="00B37B1F">
        <w:rPr>
          <w:rFonts w:ascii="Arial" w:hAnsi="Arial" w:cs="Arial"/>
          <w:spacing w:val="3"/>
          <w:sz w:val="24"/>
          <w:szCs w:val="24"/>
        </w:rPr>
        <w:t>i</w:t>
      </w:r>
      <w:r w:rsidRPr="00B37B1F">
        <w:rPr>
          <w:rFonts w:ascii="Arial" w:hAnsi="Arial" w:cs="Arial"/>
          <w:sz w:val="24"/>
          <w:szCs w:val="24"/>
        </w:rPr>
        <w:t>ć</w:t>
      </w:r>
      <w:r w:rsidRPr="00B37B1F">
        <w:rPr>
          <w:rFonts w:ascii="Arial" w:hAnsi="Arial" w:cs="Arial"/>
          <w:spacing w:val="16"/>
          <w:sz w:val="24"/>
          <w:szCs w:val="24"/>
        </w:rPr>
        <w:t xml:space="preserve"> </w:t>
      </w:r>
      <w:r w:rsidRPr="00B37B1F">
        <w:rPr>
          <w:rFonts w:ascii="Arial" w:hAnsi="Arial" w:cs="Arial"/>
          <w:spacing w:val="1"/>
          <w:sz w:val="24"/>
          <w:szCs w:val="24"/>
        </w:rPr>
        <w:t>n</w:t>
      </w:r>
      <w:r w:rsidRPr="00B37B1F">
        <w:rPr>
          <w:rFonts w:ascii="Arial" w:hAnsi="Arial" w:cs="Arial"/>
          <w:sz w:val="24"/>
          <w:szCs w:val="24"/>
        </w:rPr>
        <w:t>a</w:t>
      </w:r>
      <w:r w:rsidRPr="00B37B1F">
        <w:rPr>
          <w:rFonts w:ascii="Arial" w:hAnsi="Arial" w:cs="Arial"/>
          <w:spacing w:val="31"/>
          <w:sz w:val="24"/>
          <w:szCs w:val="24"/>
        </w:rPr>
        <w:t xml:space="preserve"> </w:t>
      </w:r>
      <w:r w:rsidRPr="00B37B1F">
        <w:rPr>
          <w:rFonts w:ascii="Arial" w:hAnsi="Arial" w:cs="Arial"/>
          <w:spacing w:val="1"/>
          <w:sz w:val="24"/>
          <w:szCs w:val="24"/>
        </w:rPr>
        <w:t>p</w:t>
      </w:r>
      <w:r w:rsidRPr="00B37B1F">
        <w:rPr>
          <w:rFonts w:ascii="Arial" w:hAnsi="Arial" w:cs="Arial"/>
          <w:spacing w:val="3"/>
          <w:sz w:val="24"/>
          <w:szCs w:val="24"/>
        </w:rPr>
        <w:t>l</w:t>
      </w:r>
      <w:r w:rsidRPr="00B37B1F">
        <w:rPr>
          <w:rFonts w:ascii="Arial" w:hAnsi="Arial" w:cs="Arial"/>
          <w:sz w:val="24"/>
          <w:szCs w:val="24"/>
        </w:rPr>
        <w:t>a</w:t>
      </w:r>
      <w:r w:rsidRPr="00B37B1F">
        <w:rPr>
          <w:rFonts w:ascii="Arial" w:hAnsi="Arial" w:cs="Arial"/>
          <w:spacing w:val="1"/>
          <w:sz w:val="24"/>
          <w:szCs w:val="24"/>
        </w:rPr>
        <w:t>t</w:t>
      </w:r>
      <w:r w:rsidRPr="00B37B1F">
        <w:rPr>
          <w:rFonts w:ascii="Arial" w:hAnsi="Arial" w:cs="Arial"/>
          <w:sz w:val="24"/>
          <w:szCs w:val="24"/>
        </w:rPr>
        <w:t>f</w:t>
      </w:r>
      <w:r w:rsidRPr="00B37B1F">
        <w:rPr>
          <w:rFonts w:ascii="Arial" w:hAnsi="Arial" w:cs="Arial"/>
          <w:spacing w:val="-1"/>
          <w:sz w:val="24"/>
          <w:szCs w:val="24"/>
        </w:rPr>
        <w:t>or</w:t>
      </w:r>
      <w:r w:rsidRPr="00B37B1F">
        <w:rPr>
          <w:rFonts w:ascii="Arial" w:hAnsi="Arial" w:cs="Arial"/>
          <w:sz w:val="24"/>
          <w:szCs w:val="24"/>
        </w:rPr>
        <w:t>m</w:t>
      </w:r>
      <w:r w:rsidRPr="00B37B1F">
        <w:rPr>
          <w:rFonts w:ascii="Arial" w:hAnsi="Arial" w:cs="Arial"/>
          <w:spacing w:val="3"/>
          <w:sz w:val="24"/>
          <w:szCs w:val="24"/>
        </w:rPr>
        <w:t>i</w:t>
      </w:r>
      <w:r w:rsidRPr="00B37B1F">
        <w:rPr>
          <w:rFonts w:ascii="Arial" w:hAnsi="Arial" w:cs="Arial"/>
          <w:sz w:val="24"/>
          <w:szCs w:val="24"/>
        </w:rPr>
        <w:t>e</w:t>
      </w:r>
      <w:r w:rsidRPr="00B37B1F">
        <w:rPr>
          <w:rFonts w:ascii="Arial" w:hAnsi="Arial" w:cs="Arial"/>
          <w:spacing w:val="16"/>
          <w:sz w:val="24"/>
          <w:szCs w:val="24"/>
        </w:rPr>
        <w:t xml:space="preserve"> </w:t>
      </w:r>
      <w:r w:rsidRPr="00B37B1F">
        <w:rPr>
          <w:rFonts w:ascii="Arial" w:hAnsi="Arial" w:cs="Arial"/>
          <w:spacing w:val="1"/>
          <w:sz w:val="24"/>
          <w:szCs w:val="24"/>
        </w:rPr>
        <w:t>p</w:t>
      </w:r>
      <w:r w:rsidRPr="00B37B1F">
        <w:rPr>
          <w:rFonts w:ascii="Arial" w:hAnsi="Arial" w:cs="Arial"/>
          <w:spacing w:val="-1"/>
          <w:sz w:val="24"/>
          <w:szCs w:val="24"/>
        </w:rPr>
        <w:t>o</w:t>
      </w:r>
      <w:r w:rsidRPr="00B37B1F">
        <w:rPr>
          <w:rFonts w:ascii="Arial" w:hAnsi="Arial" w:cs="Arial"/>
          <w:sz w:val="24"/>
          <w:szCs w:val="24"/>
        </w:rPr>
        <w:t>d a</w:t>
      </w:r>
      <w:r w:rsidRPr="00B37B1F">
        <w:rPr>
          <w:rFonts w:ascii="Arial" w:hAnsi="Arial" w:cs="Arial"/>
          <w:spacing w:val="1"/>
          <w:sz w:val="24"/>
          <w:szCs w:val="24"/>
        </w:rPr>
        <w:t>d</w:t>
      </w:r>
      <w:r w:rsidRPr="00B37B1F">
        <w:rPr>
          <w:rFonts w:ascii="Arial" w:hAnsi="Arial" w:cs="Arial"/>
          <w:spacing w:val="-1"/>
          <w:sz w:val="24"/>
          <w:szCs w:val="24"/>
        </w:rPr>
        <w:t>r</w:t>
      </w:r>
      <w:r w:rsidRPr="00B37B1F">
        <w:rPr>
          <w:rFonts w:ascii="Arial" w:hAnsi="Arial" w:cs="Arial"/>
          <w:spacing w:val="1"/>
          <w:sz w:val="24"/>
          <w:szCs w:val="24"/>
        </w:rPr>
        <w:t>e</w:t>
      </w:r>
      <w:r w:rsidRPr="00B37B1F">
        <w:rPr>
          <w:rFonts w:ascii="Arial" w:hAnsi="Arial" w:cs="Arial"/>
          <w:sz w:val="24"/>
          <w:szCs w:val="24"/>
        </w:rPr>
        <w:t>s</w:t>
      </w:r>
      <w:r w:rsidRPr="00B37B1F">
        <w:rPr>
          <w:rFonts w:ascii="Arial" w:hAnsi="Arial" w:cs="Arial"/>
          <w:spacing w:val="-2"/>
          <w:sz w:val="24"/>
          <w:szCs w:val="24"/>
        </w:rPr>
        <w:t>e</w:t>
      </w:r>
      <w:r w:rsidRPr="00B37B1F">
        <w:rPr>
          <w:rFonts w:ascii="Arial" w:hAnsi="Arial" w:cs="Arial"/>
          <w:sz w:val="24"/>
          <w:szCs w:val="24"/>
        </w:rPr>
        <w:t>m</w:t>
      </w:r>
      <w:r w:rsidRPr="00B37B1F">
        <w:rPr>
          <w:rFonts w:ascii="Arial" w:hAnsi="Arial" w:cs="Arial"/>
          <w:spacing w:val="2"/>
          <w:sz w:val="24"/>
          <w:szCs w:val="24"/>
        </w:rPr>
        <w:t>:</w:t>
      </w:r>
      <w:r w:rsidRPr="00B37B1F">
        <w:rPr>
          <w:rFonts w:ascii="Arial" w:hAnsi="Arial" w:cs="Arial"/>
          <w:spacing w:val="1"/>
          <w:sz w:val="24"/>
          <w:szCs w:val="24"/>
        </w:rPr>
        <w:t xml:space="preserve"> </w:t>
      </w:r>
      <w:r w:rsidRPr="00B37B1F">
        <w:rPr>
          <w:rFonts w:ascii="Arial" w:hAnsi="Arial" w:cs="Arial"/>
          <w:sz w:val="24"/>
          <w:szCs w:val="24"/>
        </w:rPr>
        <w:t xml:space="preserve"> </w:t>
      </w:r>
      <w:hyperlink r:id="rId33" w:tgtFrame="_blank" w:history="1">
        <w:r w:rsidRPr="00B37B1F">
          <w:rPr>
            <w:rStyle w:val="Hipercze"/>
            <w:rFonts w:ascii="Arial" w:hAnsi="Arial" w:cs="Arial"/>
            <w:color w:val="auto"/>
            <w:sz w:val="24"/>
            <w:szCs w:val="24"/>
          </w:rPr>
          <w:t>https://platformazakupowa.pl/pn/zbilk_szczecin</w:t>
        </w:r>
      </w:hyperlink>
      <w:r w:rsidRPr="00B37B1F">
        <w:rPr>
          <w:rFonts w:ascii="Arial" w:hAnsi="Arial" w:cs="Arial"/>
          <w:sz w:val="24"/>
          <w:szCs w:val="24"/>
        </w:rPr>
        <w:t xml:space="preserve"> </w:t>
      </w:r>
      <w:r w:rsidRPr="00B37B1F">
        <w:rPr>
          <w:rFonts w:ascii="Arial" w:hAnsi="Arial" w:cs="Arial"/>
          <w:b/>
          <w:spacing w:val="1"/>
          <w:sz w:val="24"/>
          <w:szCs w:val="24"/>
        </w:rPr>
        <w:t>d</w:t>
      </w:r>
      <w:r w:rsidRPr="00B37B1F">
        <w:rPr>
          <w:rFonts w:ascii="Arial" w:hAnsi="Arial" w:cs="Arial"/>
          <w:b/>
          <w:sz w:val="24"/>
          <w:szCs w:val="24"/>
        </w:rPr>
        <w:t>o</w:t>
      </w:r>
      <w:r w:rsidRPr="00B37B1F">
        <w:rPr>
          <w:rFonts w:ascii="Arial" w:hAnsi="Arial" w:cs="Arial"/>
          <w:b/>
          <w:spacing w:val="-3"/>
          <w:sz w:val="24"/>
          <w:szCs w:val="24"/>
        </w:rPr>
        <w:t xml:space="preserve"> </w:t>
      </w:r>
      <w:r w:rsidRPr="00B37B1F">
        <w:rPr>
          <w:rFonts w:ascii="Arial" w:hAnsi="Arial" w:cs="Arial"/>
          <w:b/>
          <w:sz w:val="24"/>
          <w:szCs w:val="24"/>
        </w:rPr>
        <w:t>d</w:t>
      </w:r>
      <w:r w:rsidRPr="00B37B1F">
        <w:rPr>
          <w:rFonts w:ascii="Arial" w:hAnsi="Arial" w:cs="Arial"/>
          <w:b/>
          <w:spacing w:val="1"/>
          <w:sz w:val="24"/>
          <w:szCs w:val="24"/>
        </w:rPr>
        <w:t>n</w:t>
      </w:r>
      <w:r w:rsidRPr="00B37B1F">
        <w:rPr>
          <w:rFonts w:ascii="Arial" w:hAnsi="Arial" w:cs="Arial"/>
          <w:b/>
          <w:spacing w:val="3"/>
          <w:sz w:val="24"/>
          <w:szCs w:val="24"/>
        </w:rPr>
        <w:t>i</w:t>
      </w:r>
      <w:r w:rsidR="0005453B">
        <w:rPr>
          <w:rFonts w:ascii="Arial" w:hAnsi="Arial" w:cs="Arial"/>
          <w:b/>
          <w:spacing w:val="3"/>
          <w:sz w:val="24"/>
          <w:szCs w:val="24"/>
        </w:rPr>
        <w:t>a 11.03.202</w:t>
      </w:r>
      <w:r w:rsidR="006634A7" w:rsidRPr="00B37B1F">
        <w:rPr>
          <w:rFonts w:ascii="Arial" w:hAnsi="Arial" w:cs="Arial"/>
          <w:b/>
          <w:sz w:val="24"/>
          <w:szCs w:val="24"/>
        </w:rPr>
        <w:t>4</w:t>
      </w:r>
      <w:r w:rsidRPr="00B37B1F">
        <w:rPr>
          <w:rFonts w:ascii="Arial" w:hAnsi="Arial" w:cs="Arial"/>
          <w:b/>
          <w:spacing w:val="-1"/>
          <w:sz w:val="24"/>
          <w:szCs w:val="24"/>
        </w:rPr>
        <w:t>r</w:t>
      </w:r>
      <w:r w:rsidRPr="00B37B1F">
        <w:rPr>
          <w:rFonts w:ascii="Arial" w:hAnsi="Arial" w:cs="Arial"/>
          <w:b/>
          <w:sz w:val="24"/>
          <w:szCs w:val="24"/>
        </w:rPr>
        <w:t>.</w:t>
      </w:r>
      <w:r w:rsidRPr="00B37B1F">
        <w:rPr>
          <w:rFonts w:ascii="Arial" w:hAnsi="Arial" w:cs="Arial"/>
          <w:b/>
          <w:spacing w:val="-11"/>
          <w:sz w:val="24"/>
          <w:szCs w:val="24"/>
        </w:rPr>
        <w:t xml:space="preserve"> </w:t>
      </w:r>
      <w:r w:rsidRPr="00B37B1F">
        <w:rPr>
          <w:rFonts w:ascii="Arial" w:hAnsi="Arial" w:cs="Arial"/>
          <w:b/>
          <w:spacing w:val="1"/>
          <w:sz w:val="24"/>
          <w:szCs w:val="24"/>
        </w:rPr>
        <w:t>d</w:t>
      </w:r>
      <w:r w:rsidRPr="00B37B1F">
        <w:rPr>
          <w:rFonts w:ascii="Arial" w:hAnsi="Arial" w:cs="Arial"/>
          <w:b/>
          <w:sz w:val="24"/>
          <w:szCs w:val="24"/>
        </w:rPr>
        <w:t>o</w:t>
      </w:r>
      <w:r w:rsidRPr="00B37B1F">
        <w:rPr>
          <w:rFonts w:ascii="Arial" w:hAnsi="Arial" w:cs="Arial"/>
          <w:b/>
          <w:spacing w:val="-3"/>
          <w:sz w:val="24"/>
          <w:szCs w:val="24"/>
        </w:rPr>
        <w:t xml:space="preserve"> </w:t>
      </w:r>
      <w:r w:rsidRPr="00B37B1F">
        <w:rPr>
          <w:rFonts w:ascii="Arial" w:hAnsi="Arial" w:cs="Arial"/>
          <w:b/>
          <w:spacing w:val="2"/>
          <w:sz w:val="24"/>
          <w:szCs w:val="24"/>
        </w:rPr>
        <w:t>g</w:t>
      </w:r>
      <w:r w:rsidRPr="00B37B1F">
        <w:rPr>
          <w:rFonts w:ascii="Arial" w:hAnsi="Arial" w:cs="Arial"/>
          <w:b/>
          <w:spacing w:val="-1"/>
          <w:sz w:val="24"/>
          <w:szCs w:val="24"/>
        </w:rPr>
        <w:t>o</w:t>
      </w:r>
      <w:r w:rsidRPr="00B37B1F">
        <w:rPr>
          <w:rFonts w:ascii="Arial" w:hAnsi="Arial" w:cs="Arial"/>
          <w:b/>
          <w:spacing w:val="1"/>
          <w:sz w:val="24"/>
          <w:szCs w:val="24"/>
        </w:rPr>
        <w:t>dz</w:t>
      </w:r>
      <w:r w:rsidRPr="00B37B1F">
        <w:rPr>
          <w:rFonts w:ascii="Arial" w:hAnsi="Arial" w:cs="Arial"/>
          <w:b/>
          <w:sz w:val="24"/>
          <w:szCs w:val="24"/>
        </w:rPr>
        <w:t>.</w:t>
      </w:r>
      <w:r w:rsidRPr="00B37B1F">
        <w:rPr>
          <w:rFonts w:ascii="Arial" w:hAnsi="Arial" w:cs="Arial"/>
          <w:b/>
          <w:spacing w:val="-6"/>
          <w:sz w:val="24"/>
          <w:szCs w:val="24"/>
        </w:rPr>
        <w:t xml:space="preserve"> </w:t>
      </w:r>
      <w:r w:rsidRPr="00B37B1F">
        <w:rPr>
          <w:rFonts w:ascii="Arial" w:hAnsi="Arial" w:cs="Arial"/>
          <w:b/>
          <w:spacing w:val="4"/>
          <w:sz w:val="24"/>
          <w:szCs w:val="24"/>
        </w:rPr>
        <w:t>1</w:t>
      </w:r>
      <w:r w:rsidR="003E3207" w:rsidRPr="00B37B1F">
        <w:rPr>
          <w:rFonts w:ascii="Arial" w:hAnsi="Arial" w:cs="Arial"/>
          <w:b/>
          <w:spacing w:val="4"/>
          <w:sz w:val="24"/>
          <w:szCs w:val="24"/>
        </w:rPr>
        <w:t>1</w:t>
      </w:r>
      <w:r w:rsidRPr="00B37B1F">
        <w:rPr>
          <w:rFonts w:ascii="Arial" w:hAnsi="Arial" w:cs="Arial"/>
          <w:b/>
          <w:sz w:val="24"/>
          <w:szCs w:val="24"/>
        </w:rPr>
        <w:t>.00.</w:t>
      </w:r>
    </w:p>
    <w:p w14:paraId="39E8CF5B" w14:textId="79B8333F" w:rsidR="00117FAC" w:rsidRPr="00B37B1F" w:rsidRDefault="00DF4A94" w:rsidP="00B37B1F">
      <w:pPr>
        <w:pStyle w:val="Akapitzlist"/>
        <w:numPr>
          <w:ilvl w:val="3"/>
          <w:numId w:val="20"/>
        </w:numPr>
        <w:autoSpaceDE w:val="0"/>
        <w:autoSpaceDN w:val="0"/>
        <w:adjustRightInd w:val="0"/>
        <w:spacing w:after="20" w:line="360" w:lineRule="auto"/>
        <w:ind w:left="284" w:hanging="284"/>
        <w:jc w:val="both"/>
        <w:rPr>
          <w:rFonts w:ascii="Arial" w:hAnsi="Arial" w:cs="Arial"/>
          <w:sz w:val="24"/>
          <w:szCs w:val="24"/>
        </w:rPr>
      </w:pPr>
      <w:r w:rsidRPr="00B37B1F">
        <w:rPr>
          <w:rFonts w:ascii="Arial" w:hAnsi="Arial" w:cs="Arial"/>
          <w:sz w:val="24"/>
          <w:szCs w:val="24"/>
        </w:rPr>
        <w:t xml:space="preserve">Otwarcie ofert odbędzie się </w:t>
      </w:r>
      <w:r w:rsidR="004F1E1A" w:rsidRPr="00B37B1F">
        <w:rPr>
          <w:rFonts w:ascii="Arial" w:hAnsi="Arial" w:cs="Arial"/>
          <w:b/>
          <w:bCs/>
          <w:sz w:val="24"/>
          <w:szCs w:val="24"/>
        </w:rPr>
        <w:t xml:space="preserve">w dniu </w:t>
      </w:r>
      <w:r w:rsidR="006634A7" w:rsidRPr="00B37B1F">
        <w:rPr>
          <w:rFonts w:ascii="Arial" w:hAnsi="Arial" w:cs="Arial"/>
          <w:b/>
          <w:bCs/>
          <w:sz w:val="24"/>
          <w:szCs w:val="24"/>
        </w:rPr>
        <w:t>11</w:t>
      </w:r>
      <w:r w:rsidR="00444640" w:rsidRPr="00B37B1F">
        <w:rPr>
          <w:rFonts w:ascii="Arial" w:hAnsi="Arial" w:cs="Arial"/>
          <w:b/>
          <w:bCs/>
          <w:sz w:val="24"/>
          <w:szCs w:val="24"/>
        </w:rPr>
        <w:t>.03.</w:t>
      </w:r>
      <w:r w:rsidR="004F1E1A" w:rsidRPr="00B37B1F">
        <w:rPr>
          <w:rFonts w:ascii="Arial" w:hAnsi="Arial" w:cs="Arial"/>
          <w:b/>
          <w:bCs/>
          <w:sz w:val="24"/>
          <w:szCs w:val="24"/>
        </w:rPr>
        <w:t>202</w:t>
      </w:r>
      <w:r w:rsidR="006634A7" w:rsidRPr="00B37B1F">
        <w:rPr>
          <w:rFonts w:ascii="Arial" w:hAnsi="Arial" w:cs="Arial"/>
          <w:b/>
          <w:bCs/>
          <w:sz w:val="24"/>
          <w:szCs w:val="24"/>
        </w:rPr>
        <w:t>4</w:t>
      </w:r>
      <w:r w:rsidR="003E3DA7" w:rsidRPr="00B37B1F">
        <w:rPr>
          <w:rFonts w:ascii="Arial" w:hAnsi="Arial" w:cs="Arial"/>
          <w:b/>
          <w:bCs/>
          <w:sz w:val="24"/>
          <w:szCs w:val="24"/>
        </w:rPr>
        <w:t>r., o godz. 1</w:t>
      </w:r>
      <w:r w:rsidR="003E3207" w:rsidRPr="00B37B1F">
        <w:rPr>
          <w:rFonts w:ascii="Arial" w:hAnsi="Arial" w:cs="Arial"/>
          <w:b/>
          <w:bCs/>
          <w:sz w:val="24"/>
          <w:szCs w:val="24"/>
        </w:rPr>
        <w:t>1</w:t>
      </w:r>
      <w:r w:rsidR="003E3DA7" w:rsidRPr="00B37B1F">
        <w:rPr>
          <w:rFonts w:ascii="Arial" w:hAnsi="Arial" w:cs="Arial"/>
          <w:b/>
          <w:bCs/>
          <w:sz w:val="24"/>
          <w:szCs w:val="24"/>
        </w:rPr>
        <w:t>.05</w:t>
      </w:r>
      <w:r w:rsidRPr="00B37B1F">
        <w:rPr>
          <w:rFonts w:ascii="Arial" w:hAnsi="Arial" w:cs="Arial"/>
          <w:b/>
          <w:bCs/>
          <w:sz w:val="24"/>
          <w:szCs w:val="24"/>
        </w:rPr>
        <w:t xml:space="preserve">. </w:t>
      </w:r>
    </w:p>
    <w:p w14:paraId="3367BB4A" w14:textId="36009DF6" w:rsidR="00117FAC" w:rsidRPr="00B37B1F" w:rsidRDefault="00DF4A94" w:rsidP="00B37B1F">
      <w:pPr>
        <w:pStyle w:val="Akapitzlist"/>
        <w:numPr>
          <w:ilvl w:val="3"/>
          <w:numId w:val="20"/>
        </w:num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sz w:val="24"/>
          <w:szCs w:val="24"/>
        </w:rPr>
        <w:t xml:space="preserve">Wykonawca pozostaje związany ofertą przez okres 30 dni tj. </w:t>
      </w:r>
      <w:r w:rsidR="004F1E1A" w:rsidRPr="00B37B1F">
        <w:rPr>
          <w:rFonts w:ascii="Arial" w:hAnsi="Arial" w:cs="Arial"/>
          <w:b/>
          <w:bCs/>
          <w:sz w:val="24"/>
          <w:szCs w:val="24"/>
        </w:rPr>
        <w:t xml:space="preserve">do dnia </w:t>
      </w:r>
      <w:r w:rsidR="006634A7" w:rsidRPr="00B37B1F">
        <w:rPr>
          <w:rFonts w:ascii="Arial" w:hAnsi="Arial" w:cs="Arial"/>
          <w:b/>
          <w:bCs/>
          <w:sz w:val="24"/>
          <w:szCs w:val="24"/>
        </w:rPr>
        <w:t>09</w:t>
      </w:r>
      <w:r w:rsidR="00444640" w:rsidRPr="00B37B1F">
        <w:rPr>
          <w:rFonts w:ascii="Arial" w:hAnsi="Arial" w:cs="Arial"/>
          <w:b/>
          <w:bCs/>
          <w:sz w:val="24"/>
          <w:szCs w:val="24"/>
        </w:rPr>
        <w:t>.04.2</w:t>
      </w:r>
      <w:r w:rsidR="004F1E1A" w:rsidRPr="00B37B1F">
        <w:rPr>
          <w:rFonts w:ascii="Arial" w:hAnsi="Arial" w:cs="Arial"/>
          <w:b/>
          <w:bCs/>
          <w:sz w:val="24"/>
          <w:szCs w:val="24"/>
        </w:rPr>
        <w:t>02</w:t>
      </w:r>
      <w:r w:rsidR="006634A7" w:rsidRPr="00B37B1F">
        <w:rPr>
          <w:rFonts w:ascii="Arial" w:hAnsi="Arial" w:cs="Arial"/>
          <w:b/>
          <w:bCs/>
          <w:sz w:val="24"/>
          <w:szCs w:val="24"/>
        </w:rPr>
        <w:t>4</w:t>
      </w:r>
      <w:r w:rsidRPr="00B37B1F">
        <w:rPr>
          <w:rFonts w:ascii="Arial" w:hAnsi="Arial" w:cs="Arial"/>
          <w:b/>
          <w:bCs/>
          <w:sz w:val="24"/>
          <w:szCs w:val="24"/>
        </w:rPr>
        <w:t xml:space="preserve"> r. </w:t>
      </w:r>
      <w:r w:rsidRPr="00B37B1F">
        <w:rPr>
          <w:rFonts w:ascii="Arial" w:hAnsi="Arial" w:cs="Arial"/>
          <w:sz w:val="24"/>
          <w:szCs w:val="24"/>
        </w:rPr>
        <w:t>włącznie.</w:t>
      </w:r>
      <w:r w:rsidRPr="00B37B1F">
        <w:rPr>
          <w:rFonts w:ascii="Arial" w:hAnsi="Arial" w:cs="Arial"/>
          <w:color w:val="FF0000"/>
          <w:sz w:val="24"/>
          <w:szCs w:val="24"/>
        </w:rPr>
        <w:t xml:space="preserve"> </w:t>
      </w:r>
      <w:r w:rsidRPr="00B37B1F">
        <w:rPr>
          <w:rFonts w:ascii="Arial" w:hAnsi="Arial" w:cs="Arial"/>
          <w:color w:val="000000"/>
          <w:sz w:val="24"/>
          <w:szCs w:val="24"/>
        </w:rPr>
        <w:t xml:space="preserve">Bieg terminu związania ofertą rozpoczyna się wraz z upływem terminu składania ofert. </w:t>
      </w:r>
    </w:p>
    <w:p w14:paraId="2D88C892" w14:textId="77777777" w:rsidR="00117FAC" w:rsidRPr="00B37B1F" w:rsidRDefault="00DF4A94" w:rsidP="00B37B1F">
      <w:pPr>
        <w:pStyle w:val="Akapitzlist"/>
        <w:numPr>
          <w:ilvl w:val="3"/>
          <w:numId w:val="20"/>
        </w:num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738355D6" w14:textId="77777777" w:rsidR="00117FAC" w:rsidRPr="00B37B1F" w:rsidRDefault="00DF4A94" w:rsidP="00B37B1F">
      <w:pPr>
        <w:pStyle w:val="Akapitzlist"/>
        <w:numPr>
          <w:ilvl w:val="3"/>
          <w:numId w:val="20"/>
        </w:num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W sytuacji, o której mowa w </w:t>
      </w:r>
      <w:r w:rsidR="00E41045" w:rsidRPr="00B37B1F">
        <w:rPr>
          <w:rFonts w:ascii="Arial" w:hAnsi="Arial" w:cs="Arial"/>
          <w:color w:val="000000"/>
          <w:sz w:val="24"/>
          <w:szCs w:val="24"/>
        </w:rPr>
        <w:t>pkt.</w:t>
      </w:r>
      <w:r w:rsidRPr="00B37B1F">
        <w:rPr>
          <w:rFonts w:ascii="Arial" w:hAnsi="Arial" w:cs="Arial"/>
          <w:color w:val="000000"/>
          <w:sz w:val="24"/>
          <w:szCs w:val="24"/>
        </w:rPr>
        <w:t xml:space="preserve"> 4 zamawiający zamieści </w:t>
      </w:r>
      <w:r w:rsidRPr="00B37B1F">
        <w:rPr>
          <w:rFonts w:ascii="Arial" w:hAnsi="Arial" w:cs="Arial"/>
          <w:bCs/>
          <w:color w:val="000000"/>
          <w:sz w:val="24"/>
          <w:szCs w:val="24"/>
        </w:rPr>
        <w:t>na</w:t>
      </w:r>
      <w:r w:rsidRPr="00B37B1F">
        <w:rPr>
          <w:rFonts w:ascii="Arial" w:hAnsi="Arial" w:cs="Arial"/>
          <w:b/>
          <w:bCs/>
          <w:color w:val="000000"/>
          <w:sz w:val="24"/>
          <w:szCs w:val="24"/>
        </w:rPr>
        <w:t xml:space="preserve"> </w:t>
      </w:r>
      <w:hyperlink r:id="rId34">
        <w:r w:rsidR="004E0B8F" w:rsidRPr="00B37B1F">
          <w:rPr>
            <w:rFonts w:ascii="Arial" w:hAnsi="Arial" w:cs="Arial"/>
            <w:color w:val="1155CC"/>
            <w:sz w:val="24"/>
            <w:szCs w:val="24"/>
            <w:u w:val="single"/>
          </w:rPr>
          <w:t>platformazakupowa.pl</w:t>
        </w:r>
      </w:hyperlink>
      <w:r w:rsidR="004E0B8F" w:rsidRPr="00B37B1F">
        <w:rPr>
          <w:rFonts w:ascii="Arial" w:hAnsi="Arial" w:cs="Arial"/>
          <w:bCs/>
          <w:sz w:val="24"/>
          <w:szCs w:val="24"/>
        </w:rPr>
        <w:t>.</w:t>
      </w:r>
      <w:r w:rsidRPr="00B37B1F">
        <w:rPr>
          <w:rFonts w:ascii="Arial" w:hAnsi="Arial" w:cs="Arial"/>
          <w:b/>
          <w:bCs/>
          <w:color w:val="000000"/>
          <w:sz w:val="24"/>
          <w:szCs w:val="24"/>
        </w:rPr>
        <w:t xml:space="preserve"> </w:t>
      </w:r>
      <w:r w:rsidRPr="00B37B1F">
        <w:rPr>
          <w:rFonts w:ascii="Arial" w:hAnsi="Arial" w:cs="Arial"/>
          <w:color w:val="000000"/>
          <w:sz w:val="24"/>
          <w:szCs w:val="24"/>
        </w:rPr>
        <w:t xml:space="preserve">informację o zmianie terminu otwarcia ofert. </w:t>
      </w:r>
    </w:p>
    <w:p w14:paraId="1080F9EB" w14:textId="77777777" w:rsidR="00117FAC" w:rsidRPr="00B37B1F" w:rsidRDefault="00DF4A94" w:rsidP="00B37B1F">
      <w:pPr>
        <w:pStyle w:val="Akapitzlist"/>
        <w:numPr>
          <w:ilvl w:val="3"/>
          <w:numId w:val="20"/>
        </w:num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Zamawiający najpóźniej przed otwarciem ofert, udostępni </w:t>
      </w:r>
      <w:r w:rsidRPr="00B37B1F">
        <w:rPr>
          <w:rFonts w:ascii="Arial" w:hAnsi="Arial" w:cs="Arial"/>
          <w:bCs/>
          <w:color w:val="000000"/>
          <w:sz w:val="24"/>
          <w:szCs w:val="24"/>
        </w:rPr>
        <w:t>na</w:t>
      </w:r>
      <w:r w:rsidRPr="00B37B1F">
        <w:rPr>
          <w:rFonts w:ascii="Arial" w:hAnsi="Arial" w:cs="Arial"/>
          <w:b/>
          <w:bCs/>
          <w:color w:val="000000"/>
          <w:sz w:val="24"/>
          <w:szCs w:val="24"/>
        </w:rPr>
        <w:t xml:space="preserve"> </w:t>
      </w:r>
      <w:hyperlink r:id="rId35">
        <w:r w:rsidR="004E0B8F" w:rsidRPr="00B37B1F">
          <w:rPr>
            <w:rFonts w:ascii="Arial" w:hAnsi="Arial" w:cs="Arial"/>
            <w:color w:val="1155CC"/>
            <w:sz w:val="24"/>
            <w:szCs w:val="24"/>
            <w:u w:val="single"/>
          </w:rPr>
          <w:t>platformazakupowa.pl</w:t>
        </w:r>
      </w:hyperlink>
      <w:r w:rsidR="004E0B8F" w:rsidRPr="00B37B1F">
        <w:rPr>
          <w:rFonts w:ascii="Arial" w:hAnsi="Arial" w:cs="Arial"/>
          <w:bCs/>
          <w:sz w:val="24"/>
          <w:szCs w:val="24"/>
        </w:rPr>
        <w:t>.</w:t>
      </w:r>
      <w:r w:rsidRPr="00B37B1F">
        <w:rPr>
          <w:rFonts w:ascii="Arial" w:hAnsi="Arial" w:cs="Arial"/>
          <w:b/>
          <w:bCs/>
          <w:color w:val="000000"/>
          <w:sz w:val="24"/>
          <w:szCs w:val="24"/>
        </w:rPr>
        <w:t xml:space="preserve"> </w:t>
      </w:r>
      <w:r w:rsidRPr="00B37B1F">
        <w:rPr>
          <w:rFonts w:ascii="Arial" w:hAnsi="Arial" w:cs="Arial"/>
          <w:color w:val="000000"/>
          <w:sz w:val="24"/>
          <w:szCs w:val="24"/>
        </w:rPr>
        <w:t xml:space="preserve">informację o kwocie, jaką zamierza przeznaczyć na sfinansowanie zamówienia. </w:t>
      </w:r>
    </w:p>
    <w:p w14:paraId="3F00538F" w14:textId="77777777" w:rsidR="00DF4A94" w:rsidRPr="00B37B1F" w:rsidRDefault="00DF4A94" w:rsidP="00B37B1F">
      <w:pPr>
        <w:pStyle w:val="Akapitzlist"/>
        <w:numPr>
          <w:ilvl w:val="3"/>
          <w:numId w:val="20"/>
        </w:num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Zamawiający, niezwłocznie po otwarciu ofert, udostępni </w:t>
      </w:r>
      <w:r w:rsidRPr="00B37B1F">
        <w:rPr>
          <w:rFonts w:ascii="Arial" w:hAnsi="Arial" w:cs="Arial"/>
          <w:bCs/>
          <w:color w:val="000000"/>
          <w:sz w:val="24"/>
          <w:szCs w:val="24"/>
        </w:rPr>
        <w:t>na</w:t>
      </w:r>
      <w:r w:rsidRPr="00B37B1F">
        <w:rPr>
          <w:rFonts w:ascii="Arial" w:hAnsi="Arial" w:cs="Arial"/>
          <w:b/>
          <w:bCs/>
          <w:color w:val="000000"/>
          <w:sz w:val="24"/>
          <w:szCs w:val="24"/>
        </w:rPr>
        <w:t xml:space="preserve"> </w:t>
      </w:r>
      <w:hyperlink r:id="rId36">
        <w:r w:rsidR="004E0B8F" w:rsidRPr="00B37B1F">
          <w:rPr>
            <w:rFonts w:ascii="Arial" w:hAnsi="Arial" w:cs="Arial"/>
            <w:color w:val="1155CC"/>
            <w:sz w:val="24"/>
            <w:szCs w:val="24"/>
            <w:u w:val="single"/>
          </w:rPr>
          <w:t>platformazakupowa.pl</w:t>
        </w:r>
      </w:hyperlink>
      <w:r w:rsidR="004E0B8F" w:rsidRPr="00B37B1F">
        <w:rPr>
          <w:rFonts w:ascii="Arial" w:hAnsi="Arial" w:cs="Arial"/>
          <w:bCs/>
          <w:sz w:val="24"/>
          <w:szCs w:val="24"/>
        </w:rPr>
        <w:t>.</w:t>
      </w:r>
      <w:r w:rsidRPr="00B37B1F">
        <w:rPr>
          <w:rFonts w:ascii="Arial" w:hAnsi="Arial" w:cs="Arial"/>
          <w:b/>
          <w:bCs/>
          <w:color w:val="000000"/>
          <w:sz w:val="24"/>
          <w:szCs w:val="24"/>
        </w:rPr>
        <w:t xml:space="preserve"> </w:t>
      </w:r>
      <w:r w:rsidRPr="00B37B1F">
        <w:rPr>
          <w:rFonts w:ascii="Arial" w:hAnsi="Arial" w:cs="Arial"/>
          <w:color w:val="000000"/>
          <w:sz w:val="24"/>
          <w:szCs w:val="24"/>
        </w:rPr>
        <w:t xml:space="preserve">informacje o których mowa w art. 222 ustawy. </w:t>
      </w:r>
    </w:p>
    <w:p w14:paraId="0A926EB8" w14:textId="77777777" w:rsidR="00E34DE2" w:rsidRPr="00B37B1F" w:rsidRDefault="00E34DE2" w:rsidP="00B37B1F">
      <w:pPr>
        <w:pStyle w:val="ust"/>
        <w:spacing w:before="0" w:after="0" w:line="360" w:lineRule="auto"/>
        <w:ind w:left="567" w:hanging="283"/>
        <w:rPr>
          <w:rFonts w:ascii="Arial" w:hAnsi="Arial" w:cs="Arial"/>
          <w:szCs w:val="24"/>
        </w:rPr>
      </w:pPr>
    </w:p>
    <w:p w14:paraId="2EAE2D2F" w14:textId="77777777" w:rsidR="00CB675C" w:rsidRPr="00B37B1F" w:rsidRDefault="00AF5A75" w:rsidP="00B37B1F">
      <w:pPr>
        <w:pStyle w:val="Nagwek4"/>
        <w:spacing w:line="360" w:lineRule="auto"/>
        <w:rPr>
          <w:rFonts w:ascii="Arial" w:hAnsi="Arial" w:cs="Arial"/>
          <w:color w:val="FF0000"/>
        </w:rPr>
      </w:pPr>
      <w:r w:rsidRPr="00B37B1F">
        <w:rPr>
          <w:rFonts w:ascii="Arial" w:hAnsi="Arial" w:cs="Arial"/>
          <w:color w:val="FF0000"/>
        </w:rPr>
        <w:t xml:space="preserve">ROZDZIAŁ </w:t>
      </w:r>
      <w:r w:rsidR="005F003B" w:rsidRPr="00B37B1F">
        <w:rPr>
          <w:rFonts w:ascii="Arial" w:hAnsi="Arial" w:cs="Arial"/>
          <w:color w:val="FF0000"/>
        </w:rPr>
        <w:t xml:space="preserve"> </w:t>
      </w:r>
      <w:r w:rsidRPr="00B37B1F">
        <w:rPr>
          <w:rFonts w:ascii="Arial" w:hAnsi="Arial" w:cs="Arial"/>
          <w:color w:val="FF0000"/>
        </w:rPr>
        <w:t>XV</w:t>
      </w:r>
      <w:r w:rsidR="00CB675C" w:rsidRPr="00B37B1F">
        <w:rPr>
          <w:rFonts w:ascii="Arial" w:hAnsi="Arial" w:cs="Arial"/>
          <w:color w:val="FF0000"/>
        </w:rPr>
        <w:t xml:space="preserve"> </w:t>
      </w:r>
      <w:r w:rsidR="00741366" w:rsidRPr="00B37B1F">
        <w:rPr>
          <w:rFonts w:ascii="Arial" w:hAnsi="Arial" w:cs="Arial"/>
          <w:color w:val="FF0000"/>
        </w:rPr>
        <w:t>Kryteria oceny ofert</w:t>
      </w:r>
      <w:r w:rsidR="00606378" w:rsidRPr="00B37B1F">
        <w:rPr>
          <w:rFonts w:ascii="Arial" w:hAnsi="Arial" w:cs="Arial"/>
          <w:color w:val="FF0000"/>
        </w:rPr>
        <w:t>,</w:t>
      </w:r>
      <w:r w:rsidR="002A0E1F" w:rsidRPr="00B37B1F">
        <w:rPr>
          <w:rFonts w:ascii="Arial" w:hAnsi="Arial" w:cs="Arial"/>
          <w:color w:val="FF0000"/>
        </w:rPr>
        <w:t xml:space="preserve"> </w:t>
      </w:r>
      <w:r w:rsidR="00606378" w:rsidRPr="00B37B1F">
        <w:rPr>
          <w:rFonts w:ascii="Arial" w:hAnsi="Arial" w:cs="Arial"/>
          <w:color w:val="FF0000"/>
        </w:rPr>
        <w:t>którymi zamawiający będzie się kierował przy wyborze oferty najkorzystniejszej</w:t>
      </w:r>
    </w:p>
    <w:p w14:paraId="6B084195" w14:textId="77777777" w:rsidR="00CB675C" w:rsidRPr="00B37B1F" w:rsidRDefault="00CB675C" w:rsidP="00B37B1F">
      <w:pPr>
        <w:spacing w:line="360" w:lineRule="auto"/>
        <w:jc w:val="both"/>
        <w:rPr>
          <w:rFonts w:ascii="Arial" w:hAnsi="Arial" w:cs="Arial"/>
          <w:b/>
          <w:sz w:val="24"/>
          <w:szCs w:val="24"/>
        </w:rPr>
      </w:pPr>
    </w:p>
    <w:p w14:paraId="36C8E558" w14:textId="77777777" w:rsidR="001547BF" w:rsidRPr="00B37B1F" w:rsidRDefault="001547BF" w:rsidP="00B37B1F">
      <w:pPr>
        <w:pStyle w:val="Tekstpodstawowywcity2"/>
        <w:numPr>
          <w:ilvl w:val="0"/>
          <w:numId w:val="5"/>
        </w:numPr>
        <w:tabs>
          <w:tab w:val="num" w:pos="284"/>
        </w:tabs>
        <w:spacing w:line="360" w:lineRule="auto"/>
        <w:ind w:left="284" w:hanging="284"/>
        <w:rPr>
          <w:rFonts w:ascii="Arial" w:hAnsi="Arial" w:cs="Arial"/>
          <w:spacing w:val="-6"/>
        </w:rPr>
      </w:pPr>
      <w:r w:rsidRPr="00B37B1F">
        <w:rPr>
          <w:rFonts w:ascii="Arial" w:hAnsi="Arial" w:cs="Arial"/>
          <w:b w:val="0"/>
          <w:spacing w:val="-6"/>
        </w:rPr>
        <w:lastRenderedPageBreak/>
        <w:t>Wybór oferty najkorzystniejszej zostanie dokonany według następujących kryteriów oceny</w:t>
      </w:r>
      <w:r w:rsidRPr="00B37B1F">
        <w:rPr>
          <w:rFonts w:ascii="Arial" w:hAnsi="Arial" w:cs="Arial"/>
          <w:spacing w:val="-6"/>
        </w:rPr>
        <w:t xml:space="preserve"> </w:t>
      </w:r>
      <w:r w:rsidRPr="00B37B1F">
        <w:rPr>
          <w:rFonts w:ascii="Arial" w:hAnsi="Arial" w:cs="Arial"/>
          <w:b w:val="0"/>
          <w:spacing w:val="-6"/>
        </w:rPr>
        <w:t xml:space="preserve">ofert: </w:t>
      </w:r>
    </w:p>
    <w:p w14:paraId="54133051" w14:textId="77777777" w:rsidR="00971782" w:rsidRPr="00B37B1F" w:rsidRDefault="001B3A57" w:rsidP="00B37B1F">
      <w:pPr>
        <w:pStyle w:val="Tekstpodstawowywcity2"/>
        <w:numPr>
          <w:ilvl w:val="1"/>
          <w:numId w:val="2"/>
        </w:numPr>
        <w:tabs>
          <w:tab w:val="clear" w:pos="1800"/>
          <w:tab w:val="left" w:pos="-2127"/>
          <w:tab w:val="left" w:pos="567"/>
          <w:tab w:val="num" w:pos="709"/>
        </w:tabs>
        <w:spacing w:line="360" w:lineRule="auto"/>
        <w:ind w:left="567"/>
        <w:rPr>
          <w:rFonts w:ascii="Arial" w:hAnsi="Arial" w:cs="Arial"/>
        </w:rPr>
      </w:pPr>
      <w:r w:rsidRPr="00B37B1F">
        <w:rPr>
          <w:rFonts w:ascii="Arial" w:hAnsi="Arial" w:cs="Arial"/>
        </w:rPr>
        <w:t>cena (C) – 60</w:t>
      </w:r>
      <w:r w:rsidR="001547BF" w:rsidRPr="00B37B1F">
        <w:rPr>
          <w:rFonts w:ascii="Arial" w:hAnsi="Arial" w:cs="Arial"/>
        </w:rPr>
        <w:t xml:space="preserve"> %</w:t>
      </w:r>
      <w:r w:rsidR="009469B5" w:rsidRPr="00B37B1F">
        <w:rPr>
          <w:rFonts w:ascii="Arial" w:hAnsi="Arial" w:cs="Arial"/>
        </w:rPr>
        <w:t xml:space="preserve"> </w:t>
      </w:r>
    </w:p>
    <w:p w14:paraId="7F317AF9" w14:textId="77777777" w:rsidR="001547BF" w:rsidRPr="00B37B1F" w:rsidRDefault="001547BF" w:rsidP="00B37B1F">
      <w:pPr>
        <w:pStyle w:val="Tekstpodstawowywcity2"/>
        <w:tabs>
          <w:tab w:val="left" w:pos="-2127"/>
          <w:tab w:val="left" w:pos="567"/>
        </w:tabs>
        <w:spacing w:line="360" w:lineRule="auto"/>
        <w:ind w:left="567"/>
        <w:rPr>
          <w:rFonts w:ascii="Arial" w:hAnsi="Arial" w:cs="Arial"/>
        </w:rPr>
      </w:pPr>
      <w:r w:rsidRPr="00B37B1F">
        <w:rPr>
          <w:rFonts w:ascii="Arial" w:hAnsi="Arial" w:cs="Arial"/>
        </w:rPr>
        <w:t>Sposób przyz</w:t>
      </w:r>
      <w:r w:rsidR="00296730" w:rsidRPr="00B37B1F">
        <w:rPr>
          <w:rFonts w:ascii="Arial" w:hAnsi="Arial" w:cs="Arial"/>
        </w:rPr>
        <w:t>nania punktów w kryterium „cena”</w:t>
      </w:r>
      <w:r w:rsidRPr="00B37B1F">
        <w:rPr>
          <w:rFonts w:ascii="Arial" w:hAnsi="Arial" w:cs="Arial"/>
        </w:rPr>
        <w:t xml:space="preserve">: </w:t>
      </w:r>
    </w:p>
    <w:p w14:paraId="2847A3B6" w14:textId="77777777" w:rsidR="001547BF" w:rsidRPr="00B37B1F" w:rsidRDefault="001547BF" w:rsidP="00B37B1F">
      <w:pPr>
        <w:spacing w:line="360" w:lineRule="auto"/>
        <w:jc w:val="both"/>
        <w:rPr>
          <w:rFonts w:ascii="Arial" w:hAnsi="Arial" w:cs="Arial"/>
          <w:sz w:val="24"/>
          <w:szCs w:val="24"/>
        </w:rPr>
      </w:pPr>
    </w:p>
    <w:p w14:paraId="5F603D54" w14:textId="77777777" w:rsidR="00497F10" w:rsidRPr="00B37B1F" w:rsidRDefault="001547BF" w:rsidP="00B37B1F">
      <w:pPr>
        <w:spacing w:line="360" w:lineRule="auto"/>
        <w:jc w:val="both"/>
        <w:rPr>
          <w:rFonts w:ascii="Arial" w:hAnsi="Arial" w:cs="Arial"/>
          <w:sz w:val="24"/>
          <w:szCs w:val="24"/>
        </w:rPr>
      </w:pPr>
      <w:r w:rsidRPr="00B37B1F">
        <w:rPr>
          <w:rFonts w:ascii="Arial" w:hAnsi="Arial" w:cs="Arial"/>
          <w:sz w:val="24"/>
          <w:szCs w:val="24"/>
        </w:rPr>
        <w:t xml:space="preserve">                  </w:t>
      </w:r>
    </w:p>
    <w:p w14:paraId="0A1DB2E9" w14:textId="77777777" w:rsidR="001547BF" w:rsidRPr="00B37B1F" w:rsidRDefault="001547BF" w:rsidP="00B37B1F">
      <w:pPr>
        <w:spacing w:line="360" w:lineRule="auto"/>
        <w:ind w:left="708" w:firstLine="708"/>
        <w:jc w:val="both"/>
        <w:rPr>
          <w:rFonts w:ascii="Arial" w:hAnsi="Arial" w:cs="Arial"/>
          <w:sz w:val="24"/>
          <w:szCs w:val="24"/>
        </w:rPr>
      </w:pPr>
      <w:r w:rsidRPr="00B37B1F">
        <w:rPr>
          <w:rFonts w:ascii="Arial" w:hAnsi="Arial" w:cs="Arial"/>
          <w:sz w:val="24"/>
          <w:szCs w:val="24"/>
        </w:rPr>
        <w:t xml:space="preserve">      najniższa cena ofertowa    </w:t>
      </w:r>
    </w:p>
    <w:p w14:paraId="30653DA2" w14:textId="77777777" w:rsidR="001547BF" w:rsidRPr="00B37B1F" w:rsidRDefault="001547BF" w:rsidP="00B37B1F">
      <w:pPr>
        <w:tabs>
          <w:tab w:val="left" w:pos="2127"/>
        </w:tabs>
        <w:spacing w:line="360" w:lineRule="auto"/>
        <w:jc w:val="both"/>
        <w:rPr>
          <w:rFonts w:ascii="Arial" w:hAnsi="Arial" w:cs="Arial"/>
          <w:color w:val="FF0000"/>
          <w:sz w:val="24"/>
          <w:szCs w:val="24"/>
        </w:rPr>
      </w:pPr>
      <w:r w:rsidRPr="00B37B1F">
        <w:rPr>
          <w:rFonts w:ascii="Arial" w:hAnsi="Arial" w:cs="Arial"/>
          <w:b/>
          <w:sz w:val="24"/>
          <w:szCs w:val="24"/>
        </w:rPr>
        <w:t xml:space="preserve">          C</w:t>
      </w:r>
      <w:r w:rsidRPr="00B37B1F">
        <w:rPr>
          <w:rFonts w:ascii="Arial" w:hAnsi="Arial" w:cs="Arial"/>
          <w:sz w:val="24"/>
          <w:szCs w:val="24"/>
        </w:rPr>
        <w:t xml:space="preserve">  = ------------------------------------</w:t>
      </w:r>
      <w:r w:rsidR="001B3A57" w:rsidRPr="00B37B1F">
        <w:rPr>
          <w:rFonts w:ascii="Arial" w:hAnsi="Arial" w:cs="Arial"/>
          <w:sz w:val="24"/>
          <w:szCs w:val="24"/>
        </w:rPr>
        <w:t>------------------ x 100 pkt x 60</w:t>
      </w:r>
      <w:r w:rsidRPr="00B37B1F">
        <w:rPr>
          <w:rFonts w:ascii="Arial" w:hAnsi="Arial" w:cs="Arial"/>
          <w:sz w:val="24"/>
          <w:szCs w:val="24"/>
        </w:rPr>
        <w:t>%</w:t>
      </w:r>
    </w:p>
    <w:p w14:paraId="36FA310A" w14:textId="77777777" w:rsidR="001547BF" w:rsidRPr="00B37B1F" w:rsidRDefault="001547BF" w:rsidP="00B37B1F">
      <w:pPr>
        <w:spacing w:line="360" w:lineRule="auto"/>
        <w:ind w:left="708" w:firstLine="132"/>
        <w:jc w:val="both"/>
        <w:rPr>
          <w:rFonts w:ascii="Arial" w:hAnsi="Arial" w:cs="Arial"/>
          <w:sz w:val="24"/>
          <w:szCs w:val="24"/>
          <w:highlight w:val="yellow"/>
        </w:rPr>
      </w:pPr>
      <w:r w:rsidRPr="00B37B1F">
        <w:rPr>
          <w:rFonts w:ascii="Arial" w:hAnsi="Arial" w:cs="Arial"/>
          <w:sz w:val="24"/>
          <w:szCs w:val="24"/>
        </w:rPr>
        <w:t xml:space="preserve">       cena ofertowa w ofercie ocenianej</w:t>
      </w:r>
    </w:p>
    <w:p w14:paraId="37382786" w14:textId="77777777" w:rsidR="009469B5" w:rsidRPr="00B37B1F" w:rsidRDefault="009469B5" w:rsidP="00B37B1F">
      <w:pPr>
        <w:pStyle w:val="Tekstpodstawowywcity2"/>
        <w:tabs>
          <w:tab w:val="left" w:pos="426"/>
        </w:tabs>
        <w:spacing w:line="360" w:lineRule="auto"/>
        <w:ind w:left="0"/>
        <w:rPr>
          <w:rFonts w:ascii="Arial" w:hAnsi="Arial" w:cs="Arial"/>
          <w:b w:val="0"/>
          <w:spacing w:val="-10"/>
        </w:rPr>
      </w:pPr>
    </w:p>
    <w:p w14:paraId="0050FFD3" w14:textId="77777777" w:rsidR="00497F10" w:rsidRPr="00B37B1F" w:rsidRDefault="00497F10" w:rsidP="00B37B1F">
      <w:pPr>
        <w:pStyle w:val="Default"/>
        <w:spacing w:after="167" w:line="360" w:lineRule="auto"/>
        <w:ind w:left="426"/>
        <w:jc w:val="both"/>
        <w:rPr>
          <w:rFonts w:ascii="Arial" w:hAnsi="Arial" w:cs="Arial"/>
        </w:rPr>
      </w:pPr>
      <w:r w:rsidRPr="00B37B1F">
        <w:rPr>
          <w:rFonts w:ascii="Arial" w:hAnsi="Arial" w:cs="Arial"/>
        </w:rPr>
        <w:t xml:space="preserve">2) </w:t>
      </w:r>
      <w:r w:rsidRPr="00B37B1F">
        <w:rPr>
          <w:rFonts w:ascii="Arial" w:hAnsi="Arial" w:cs="Arial"/>
          <w:b/>
          <w:bCs/>
        </w:rPr>
        <w:t xml:space="preserve">Okres gwarancji i rękojmi na wykonane usługi </w:t>
      </w:r>
      <w:r w:rsidRPr="00B37B1F">
        <w:rPr>
          <w:rFonts w:ascii="Arial" w:hAnsi="Arial" w:cs="Arial"/>
        </w:rPr>
        <w:t xml:space="preserve">(G) – według następującego wzoru: </w:t>
      </w:r>
    </w:p>
    <w:p w14:paraId="3E72E159" w14:textId="77777777" w:rsidR="00497F10" w:rsidRPr="00B37B1F" w:rsidRDefault="00497F10" w:rsidP="00B37B1F">
      <w:pPr>
        <w:pStyle w:val="Default"/>
        <w:spacing w:after="167" w:line="360" w:lineRule="auto"/>
        <w:ind w:left="1418" w:hanging="284"/>
        <w:jc w:val="both"/>
        <w:rPr>
          <w:rFonts w:ascii="Arial" w:hAnsi="Arial" w:cs="Arial"/>
        </w:rPr>
      </w:pPr>
      <w:r w:rsidRPr="00B37B1F">
        <w:rPr>
          <w:rFonts w:ascii="Arial" w:hAnsi="Arial" w:cs="Arial"/>
        </w:rPr>
        <w:t xml:space="preserve">a) okres gwarancji i rękojmi na wykonane usługi: </w:t>
      </w:r>
      <w:r w:rsidRPr="00B37B1F">
        <w:rPr>
          <w:rFonts w:ascii="Arial" w:hAnsi="Arial" w:cs="Arial"/>
          <w:b/>
          <w:bCs/>
        </w:rPr>
        <w:t xml:space="preserve">12 miesięcy </w:t>
      </w:r>
      <w:r w:rsidRPr="00B37B1F">
        <w:rPr>
          <w:rFonts w:ascii="Arial" w:hAnsi="Arial" w:cs="Arial"/>
        </w:rPr>
        <w:t xml:space="preserve">od daty odbioru robót – </w:t>
      </w:r>
      <w:r w:rsidRPr="00B37B1F">
        <w:rPr>
          <w:rFonts w:ascii="Arial" w:hAnsi="Arial" w:cs="Arial"/>
          <w:b/>
          <w:bCs/>
        </w:rPr>
        <w:t>0 pkt</w:t>
      </w:r>
      <w:r w:rsidRPr="00B37B1F">
        <w:rPr>
          <w:rFonts w:ascii="Arial" w:hAnsi="Arial" w:cs="Arial"/>
        </w:rPr>
        <w:t xml:space="preserve">, </w:t>
      </w:r>
    </w:p>
    <w:p w14:paraId="583BE6CD" w14:textId="77777777" w:rsidR="00497F10" w:rsidRPr="00B37B1F" w:rsidRDefault="00497F10" w:rsidP="00B37B1F">
      <w:pPr>
        <w:pStyle w:val="Default"/>
        <w:spacing w:after="167" w:line="360" w:lineRule="auto"/>
        <w:ind w:left="1418" w:hanging="284"/>
        <w:jc w:val="both"/>
        <w:rPr>
          <w:rFonts w:ascii="Arial" w:hAnsi="Arial" w:cs="Arial"/>
        </w:rPr>
      </w:pPr>
      <w:r w:rsidRPr="00B37B1F">
        <w:rPr>
          <w:rFonts w:ascii="Arial" w:hAnsi="Arial" w:cs="Arial"/>
        </w:rPr>
        <w:t xml:space="preserve">b) okres gwarancji rękojmi na wykonane usługi: </w:t>
      </w:r>
      <w:r w:rsidRPr="00B37B1F">
        <w:rPr>
          <w:rFonts w:ascii="Arial" w:hAnsi="Arial" w:cs="Arial"/>
          <w:b/>
          <w:bCs/>
        </w:rPr>
        <w:t xml:space="preserve">24 miesiące </w:t>
      </w:r>
      <w:r w:rsidRPr="00B37B1F">
        <w:rPr>
          <w:rFonts w:ascii="Arial" w:hAnsi="Arial" w:cs="Arial"/>
        </w:rPr>
        <w:t xml:space="preserve">od daty odbioru </w:t>
      </w:r>
      <w:r w:rsidR="00946806" w:rsidRPr="00B37B1F">
        <w:rPr>
          <w:rFonts w:ascii="Arial" w:hAnsi="Arial" w:cs="Arial"/>
        </w:rPr>
        <w:t xml:space="preserve">                  </w:t>
      </w:r>
      <w:r w:rsidRPr="00B37B1F">
        <w:rPr>
          <w:rFonts w:ascii="Arial" w:hAnsi="Arial" w:cs="Arial"/>
        </w:rPr>
        <w:t xml:space="preserve">– </w:t>
      </w:r>
      <w:r w:rsidRPr="00B37B1F">
        <w:rPr>
          <w:rFonts w:ascii="Arial" w:hAnsi="Arial" w:cs="Arial"/>
          <w:b/>
          <w:bCs/>
        </w:rPr>
        <w:t>15 pkt</w:t>
      </w:r>
      <w:r w:rsidRPr="00B37B1F">
        <w:rPr>
          <w:rFonts w:ascii="Arial" w:hAnsi="Arial" w:cs="Arial"/>
        </w:rPr>
        <w:t xml:space="preserve">, </w:t>
      </w:r>
    </w:p>
    <w:p w14:paraId="0D123C0A" w14:textId="77777777" w:rsidR="00497F10" w:rsidRPr="00B37B1F" w:rsidRDefault="00497F10" w:rsidP="00B37B1F">
      <w:pPr>
        <w:pStyle w:val="Default"/>
        <w:spacing w:line="360" w:lineRule="auto"/>
        <w:ind w:left="1418" w:hanging="284"/>
        <w:jc w:val="both"/>
        <w:rPr>
          <w:rFonts w:ascii="Arial" w:hAnsi="Arial" w:cs="Arial"/>
        </w:rPr>
      </w:pPr>
      <w:r w:rsidRPr="00B37B1F">
        <w:rPr>
          <w:rFonts w:ascii="Arial" w:hAnsi="Arial" w:cs="Arial"/>
        </w:rPr>
        <w:t xml:space="preserve">c) okres gwarancji rękojmi na wykonane usługi </w:t>
      </w:r>
      <w:r w:rsidRPr="00B37B1F">
        <w:rPr>
          <w:rFonts w:ascii="Arial" w:hAnsi="Arial" w:cs="Arial"/>
          <w:b/>
          <w:bCs/>
        </w:rPr>
        <w:t xml:space="preserve">36 miesięcy i więcej </w:t>
      </w:r>
      <w:r w:rsidRPr="00B37B1F">
        <w:rPr>
          <w:rFonts w:ascii="Arial" w:hAnsi="Arial" w:cs="Arial"/>
        </w:rPr>
        <w:t xml:space="preserve">od daty odbioru – </w:t>
      </w:r>
      <w:r w:rsidRPr="00B37B1F">
        <w:rPr>
          <w:rFonts w:ascii="Arial" w:hAnsi="Arial" w:cs="Arial"/>
          <w:b/>
          <w:bCs/>
        </w:rPr>
        <w:t xml:space="preserve">40 pkt. </w:t>
      </w:r>
    </w:p>
    <w:p w14:paraId="0F95FEE3" w14:textId="77777777" w:rsidR="00497F10" w:rsidRPr="00B37B1F" w:rsidRDefault="00497F10" w:rsidP="00B37B1F">
      <w:pPr>
        <w:pStyle w:val="Default"/>
        <w:spacing w:line="360" w:lineRule="auto"/>
        <w:ind w:left="1418" w:hanging="284"/>
        <w:jc w:val="both"/>
        <w:rPr>
          <w:rFonts w:ascii="Arial" w:hAnsi="Arial" w:cs="Arial"/>
        </w:rPr>
      </w:pPr>
    </w:p>
    <w:p w14:paraId="0860073C" w14:textId="7CFA00A0" w:rsidR="00497F10" w:rsidRPr="00B37B1F" w:rsidRDefault="00497F10" w:rsidP="00B37B1F">
      <w:pPr>
        <w:pStyle w:val="Default"/>
        <w:spacing w:line="360" w:lineRule="auto"/>
        <w:ind w:left="709"/>
        <w:jc w:val="both"/>
        <w:rPr>
          <w:rFonts w:ascii="Arial" w:hAnsi="Arial" w:cs="Arial"/>
          <w:b/>
          <w:bCs/>
        </w:rPr>
      </w:pPr>
      <w:r w:rsidRPr="00B37B1F">
        <w:rPr>
          <w:rFonts w:ascii="Arial" w:hAnsi="Arial" w:cs="Arial"/>
        </w:rPr>
        <w:t xml:space="preserve">Gwarancja i rękojmia usług obejmuje pełen zakres zamówienia. Z tytułu kryterium okres gwarancji i rękojmi na wykonane usługi Wykonawca może uzyskać maksymalnie </w:t>
      </w:r>
      <w:r w:rsidRPr="00B37B1F">
        <w:rPr>
          <w:rFonts w:ascii="Arial" w:hAnsi="Arial" w:cs="Arial"/>
          <w:b/>
          <w:bCs/>
        </w:rPr>
        <w:t>40 pkt.</w:t>
      </w:r>
      <w:r w:rsidR="004C334F" w:rsidRPr="00B37B1F">
        <w:rPr>
          <w:rFonts w:ascii="Arial" w:hAnsi="Arial" w:cs="Arial"/>
          <w:b/>
          <w:bCs/>
        </w:rPr>
        <w:t xml:space="preserve"> = 40</w:t>
      </w:r>
      <w:r w:rsidR="00110DAE" w:rsidRPr="00B37B1F">
        <w:rPr>
          <w:rFonts w:ascii="Arial" w:hAnsi="Arial" w:cs="Arial"/>
          <w:b/>
          <w:bCs/>
        </w:rPr>
        <w:t>%</w:t>
      </w:r>
      <w:r w:rsidRPr="00B37B1F">
        <w:rPr>
          <w:rFonts w:ascii="Arial" w:hAnsi="Arial" w:cs="Arial"/>
          <w:b/>
          <w:bCs/>
        </w:rPr>
        <w:t xml:space="preserve"> </w:t>
      </w:r>
    </w:p>
    <w:p w14:paraId="6702482F" w14:textId="77777777" w:rsidR="00946806" w:rsidRPr="00B37B1F" w:rsidRDefault="00946806" w:rsidP="00B37B1F">
      <w:pPr>
        <w:pStyle w:val="WW-Tekstpodstawowywcity2"/>
        <w:tabs>
          <w:tab w:val="left" w:pos="709"/>
        </w:tabs>
        <w:spacing w:line="360" w:lineRule="auto"/>
        <w:ind w:left="1418" w:hanging="284"/>
        <w:rPr>
          <w:rFonts w:ascii="Arial" w:hAnsi="Arial" w:cs="Arial"/>
          <w:b w:val="0"/>
          <w:i/>
          <w:szCs w:val="24"/>
        </w:rPr>
      </w:pPr>
    </w:p>
    <w:p w14:paraId="5D98268A" w14:textId="77777777" w:rsidR="00946806" w:rsidRPr="00B37B1F" w:rsidRDefault="00946806" w:rsidP="00B37B1F">
      <w:pPr>
        <w:pStyle w:val="WW-Tekstpodstawowywcity2"/>
        <w:tabs>
          <w:tab w:val="left" w:pos="709"/>
        </w:tabs>
        <w:spacing w:line="360" w:lineRule="auto"/>
        <w:rPr>
          <w:rFonts w:ascii="Arial" w:hAnsi="Arial" w:cs="Arial"/>
          <w:b w:val="0"/>
          <w:i/>
          <w:szCs w:val="24"/>
        </w:rPr>
      </w:pPr>
      <w:r w:rsidRPr="00B37B1F">
        <w:rPr>
          <w:rFonts w:ascii="Arial" w:hAnsi="Arial" w:cs="Arial"/>
          <w:b w:val="0"/>
          <w:i/>
          <w:szCs w:val="24"/>
        </w:rPr>
        <w:t xml:space="preserve">Okres gwarancji i rękojmi na wykonane usługi nie może być krótszy niż </w:t>
      </w:r>
      <w:r w:rsidRPr="00B37B1F">
        <w:rPr>
          <w:rFonts w:ascii="Arial" w:hAnsi="Arial" w:cs="Arial"/>
          <w:i/>
          <w:szCs w:val="24"/>
        </w:rPr>
        <w:t>12 m-</w:t>
      </w:r>
      <w:proofErr w:type="spellStart"/>
      <w:r w:rsidRPr="00B37B1F">
        <w:rPr>
          <w:rFonts w:ascii="Arial" w:hAnsi="Arial" w:cs="Arial"/>
          <w:i/>
          <w:szCs w:val="24"/>
        </w:rPr>
        <w:t>cy</w:t>
      </w:r>
      <w:proofErr w:type="spellEnd"/>
      <w:r w:rsidRPr="00B37B1F">
        <w:rPr>
          <w:rFonts w:ascii="Arial" w:hAnsi="Arial" w:cs="Arial"/>
          <w:b w:val="0"/>
          <w:i/>
          <w:szCs w:val="24"/>
        </w:rPr>
        <w:t xml:space="preserve">. </w:t>
      </w:r>
      <w:r w:rsidR="002D7108" w:rsidRPr="00B37B1F">
        <w:rPr>
          <w:rFonts w:ascii="Arial" w:hAnsi="Arial" w:cs="Arial"/>
          <w:b w:val="0"/>
          <w:i/>
          <w:szCs w:val="24"/>
        </w:rPr>
        <w:t>W przypadku nie zakreślenia żadnej albo zakreślenia kilku pozycji w formularzu oferty, Zamawiający uzna, że Wykonawca deklaruje okres gwarancji i rękojmi usług w minimalnym wymiarze wymaganym w SWZ (tj. 12 m-</w:t>
      </w:r>
      <w:proofErr w:type="spellStart"/>
      <w:r w:rsidR="002D7108" w:rsidRPr="00B37B1F">
        <w:rPr>
          <w:rFonts w:ascii="Arial" w:hAnsi="Arial" w:cs="Arial"/>
          <w:b w:val="0"/>
          <w:i/>
          <w:szCs w:val="24"/>
        </w:rPr>
        <w:t>cy</w:t>
      </w:r>
      <w:proofErr w:type="spellEnd"/>
      <w:r w:rsidR="002D7108" w:rsidRPr="00B37B1F">
        <w:rPr>
          <w:rFonts w:ascii="Arial" w:hAnsi="Arial" w:cs="Arial"/>
          <w:b w:val="0"/>
          <w:i/>
          <w:szCs w:val="24"/>
        </w:rPr>
        <w:t>). Wykonawca otrzyma wówczas 0 pkt. W kryterium „okres gwarancji i rękojmi na wykonane usługi”</w:t>
      </w:r>
      <w:r w:rsidRPr="00B37B1F">
        <w:rPr>
          <w:rFonts w:ascii="Arial" w:hAnsi="Arial" w:cs="Arial"/>
          <w:b w:val="0"/>
          <w:i/>
          <w:szCs w:val="24"/>
        </w:rPr>
        <w:t>.</w:t>
      </w:r>
    </w:p>
    <w:p w14:paraId="310B5274" w14:textId="77777777" w:rsidR="00946806" w:rsidRPr="00B37B1F" w:rsidRDefault="00946806" w:rsidP="00B37B1F">
      <w:pPr>
        <w:pStyle w:val="Tekstpodstawowywcity2"/>
        <w:spacing w:line="360" w:lineRule="auto"/>
        <w:ind w:left="284"/>
        <w:rPr>
          <w:rFonts w:ascii="Arial" w:hAnsi="Arial" w:cs="Arial"/>
        </w:rPr>
      </w:pPr>
    </w:p>
    <w:p w14:paraId="1A66E936" w14:textId="77777777" w:rsidR="00946806" w:rsidRPr="00B37B1F" w:rsidRDefault="001547BF" w:rsidP="00B37B1F">
      <w:pPr>
        <w:pStyle w:val="Tekstpodstawowywcity2"/>
        <w:numPr>
          <w:ilvl w:val="0"/>
          <w:numId w:val="5"/>
        </w:numPr>
        <w:tabs>
          <w:tab w:val="num" w:pos="284"/>
        </w:tabs>
        <w:spacing w:line="360" w:lineRule="auto"/>
        <w:ind w:left="284" w:hanging="284"/>
        <w:rPr>
          <w:rFonts w:ascii="Arial" w:hAnsi="Arial" w:cs="Arial"/>
        </w:rPr>
      </w:pPr>
      <w:r w:rsidRPr="00B37B1F">
        <w:rPr>
          <w:rFonts w:ascii="Arial" w:hAnsi="Arial" w:cs="Arial"/>
          <w:b w:val="0"/>
        </w:rPr>
        <w:lastRenderedPageBreak/>
        <w:t xml:space="preserve">Komisja przetargowa oceni oferty sumując punkty uzyskane w poszczególnych kryteriach </w:t>
      </w:r>
      <w:r w:rsidRPr="00B37B1F">
        <w:rPr>
          <w:rFonts w:ascii="Arial" w:hAnsi="Arial" w:cs="Arial"/>
          <w:b w:val="0"/>
        </w:rPr>
        <w:br/>
      </w:r>
      <w:r w:rsidR="00946806" w:rsidRPr="00B37B1F">
        <w:rPr>
          <w:rFonts w:ascii="Arial" w:hAnsi="Arial" w:cs="Arial"/>
        </w:rPr>
        <w:t xml:space="preserve">P = C + G </w:t>
      </w:r>
    </w:p>
    <w:p w14:paraId="790D7183" w14:textId="77777777" w:rsidR="001B04BB" w:rsidRPr="00B37B1F" w:rsidRDefault="001547BF" w:rsidP="00B37B1F">
      <w:pPr>
        <w:pStyle w:val="Tekstpodstawowywcity2"/>
        <w:numPr>
          <w:ilvl w:val="0"/>
          <w:numId w:val="5"/>
        </w:numPr>
        <w:tabs>
          <w:tab w:val="num" w:pos="284"/>
        </w:tabs>
        <w:spacing w:line="360" w:lineRule="auto"/>
        <w:ind w:left="284" w:hanging="284"/>
        <w:rPr>
          <w:rFonts w:ascii="Arial" w:hAnsi="Arial" w:cs="Arial"/>
          <w:b w:val="0"/>
        </w:rPr>
      </w:pPr>
      <w:r w:rsidRPr="00B37B1F">
        <w:rPr>
          <w:rFonts w:ascii="Arial" w:hAnsi="Arial" w:cs="Arial"/>
          <w:b w:val="0"/>
        </w:rPr>
        <w:t xml:space="preserve">Największa ilość punktów </w:t>
      </w:r>
      <w:r w:rsidRPr="00B37B1F">
        <w:rPr>
          <w:rFonts w:ascii="Arial" w:hAnsi="Arial" w:cs="Arial"/>
        </w:rPr>
        <w:t>(</w:t>
      </w:r>
      <w:r w:rsidR="00946806" w:rsidRPr="00B37B1F">
        <w:rPr>
          <w:rFonts w:ascii="Arial" w:hAnsi="Arial" w:cs="Arial"/>
        </w:rPr>
        <w:t>P</w:t>
      </w:r>
      <w:r w:rsidRPr="00B37B1F">
        <w:rPr>
          <w:rFonts w:ascii="Arial" w:hAnsi="Arial" w:cs="Arial"/>
        </w:rPr>
        <w:t>)</w:t>
      </w:r>
      <w:r w:rsidRPr="00B37B1F">
        <w:rPr>
          <w:rFonts w:ascii="Arial" w:hAnsi="Arial" w:cs="Arial"/>
          <w:b w:val="0"/>
        </w:rPr>
        <w:t xml:space="preserve"> wyliczonych w powyższy sposób decyduje o uznaniu oferty za najkorzystniejszą.</w:t>
      </w:r>
    </w:p>
    <w:p w14:paraId="13C8B7F0" w14:textId="77777777" w:rsidR="001B04BB" w:rsidRPr="00B37B1F" w:rsidRDefault="00606378" w:rsidP="00B37B1F">
      <w:pPr>
        <w:pStyle w:val="Default"/>
        <w:numPr>
          <w:ilvl w:val="0"/>
          <w:numId w:val="5"/>
        </w:numPr>
        <w:tabs>
          <w:tab w:val="clear" w:pos="928"/>
          <w:tab w:val="num" w:pos="284"/>
        </w:tabs>
        <w:spacing w:line="360" w:lineRule="auto"/>
        <w:ind w:left="284" w:hanging="284"/>
        <w:jc w:val="both"/>
        <w:rPr>
          <w:rFonts w:ascii="Arial" w:hAnsi="Arial" w:cs="Arial"/>
          <w:spacing w:val="-6"/>
        </w:rPr>
      </w:pPr>
      <w:r w:rsidRPr="00B37B1F">
        <w:rPr>
          <w:rFonts w:ascii="Arial" w:hAnsi="Arial" w:cs="Arial"/>
          <w:color w:val="FF0000"/>
        </w:rPr>
        <w:t>Po otwarciu ofert, w przypadku gdy Zamawiający nie skorzysta z możliwości prowadzenia negocjacji treści ofert, dokona wyboru najkorzystniejszej oferty spośród niepodlegających odrzuceniu ofert, złożonych w odpowiedzi na ogłoszenie o zamówieniu,</w:t>
      </w:r>
      <w:r w:rsidRPr="00B37B1F">
        <w:rPr>
          <w:rFonts w:ascii="Arial" w:hAnsi="Arial" w:cs="Arial"/>
        </w:rPr>
        <w:t xml:space="preserve"> </w:t>
      </w:r>
      <w:r w:rsidRPr="00B37B1F">
        <w:rPr>
          <w:rFonts w:ascii="Arial" w:hAnsi="Arial" w:cs="Arial"/>
          <w:color w:val="FF0000"/>
        </w:rPr>
        <w:t>wyniku komisyjnej analizy i oceny otrzymanych ofert, stosując kryteria ustawowe i określone w SWZ</w:t>
      </w:r>
      <w:r w:rsidRPr="00B37B1F">
        <w:rPr>
          <w:rFonts w:ascii="Arial" w:hAnsi="Arial" w:cs="Arial"/>
        </w:rPr>
        <w:t>.</w:t>
      </w:r>
    </w:p>
    <w:p w14:paraId="164523B8" w14:textId="77777777" w:rsidR="001B04BB" w:rsidRPr="00B37B1F" w:rsidRDefault="001B04BB" w:rsidP="00B37B1F">
      <w:pPr>
        <w:pStyle w:val="Default"/>
        <w:numPr>
          <w:ilvl w:val="0"/>
          <w:numId w:val="5"/>
        </w:numPr>
        <w:tabs>
          <w:tab w:val="clear" w:pos="928"/>
          <w:tab w:val="num" w:pos="284"/>
        </w:tabs>
        <w:spacing w:after="27" w:line="360" w:lineRule="auto"/>
        <w:ind w:left="284" w:hanging="284"/>
        <w:jc w:val="both"/>
        <w:rPr>
          <w:rFonts w:ascii="Arial" w:hAnsi="Arial" w:cs="Arial"/>
        </w:rPr>
      </w:pPr>
      <w:r w:rsidRPr="00B37B1F">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14:paraId="7577FFCA" w14:textId="77777777" w:rsidR="001B04BB" w:rsidRPr="00B37B1F" w:rsidRDefault="005F003B" w:rsidP="00B37B1F">
      <w:pPr>
        <w:pStyle w:val="Default"/>
        <w:numPr>
          <w:ilvl w:val="0"/>
          <w:numId w:val="5"/>
        </w:numPr>
        <w:tabs>
          <w:tab w:val="clear" w:pos="928"/>
          <w:tab w:val="num" w:pos="284"/>
        </w:tabs>
        <w:spacing w:after="27" w:line="360" w:lineRule="auto"/>
        <w:ind w:left="567" w:hanging="567"/>
        <w:jc w:val="both"/>
        <w:rPr>
          <w:rFonts w:ascii="Arial" w:hAnsi="Arial" w:cs="Arial"/>
        </w:rPr>
      </w:pPr>
      <w:r w:rsidRPr="00B37B1F">
        <w:rPr>
          <w:rFonts w:ascii="Arial" w:hAnsi="Arial" w:cs="Arial"/>
        </w:rPr>
        <w:t xml:space="preserve">Zgodnie z art. 223 ust. 2 </w:t>
      </w:r>
      <w:proofErr w:type="spellStart"/>
      <w:r w:rsidRPr="00B37B1F">
        <w:rPr>
          <w:rFonts w:ascii="Arial" w:hAnsi="Arial" w:cs="Arial"/>
        </w:rPr>
        <w:t>Pzp</w:t>
      </w:r>
      <w:proofErr w:type="spellEnd"/>
      <w:r w:rsidRPr="00B37B1F">
        <w:rPr>
          <w:rFonts w:ascii="Arial" w:hAnsi="Arial" w:cs="Arial"/>
        </w:rPr>
        <w:t>. z</w:t>
      </w:r>
      <w:r w:rsidR="001B04BB" w:rsidRPr="00B37B1F">
        <w:rPr>
          <w:rFonts w:ascii="Arial" w:hAnsi="Arial" w:cs="Arial"/>
        </w:rPr>
        <w:t xml:space="preserve">amawiający poprawi w treści oferty: </w:t>
      </w:r>
    </w:p>
    <w:p w14:paraId="179CE032" w14:textId="77777777" w:rsidR="004D3576" w:rsidRPr="00B37B1F" w:rsidRDefault="001B04BB" w:rsidP="00B37B1F">
      <w:pPr>
        <w:pStyle w:val="Default"/>
        <w:numPr>
          <w:ilvl w:val="0"/>
          <w:numId w:val="18"/>
        </w:numPr>
        <w:spacing w:after="27" w:line="360" w:lineRule="auto"/>
        <w:jc w:val="both"/>
        <w:rPr>
          <w:rFonts w:ascii="Arial" w:hAnsi="Arial" w:cs="Arial"/>
        </w:rPr>
      </w:pPr>
      <w:r w:rsidRPr="00B37B1F">
        <w:rPr>
          <w:rFonts w:ascii="Arial" w:hAnsi="Arial" w:cs="Arial"/>
        </w:rPr>
        <w:t xml:space="preserve">oczywiste omyłki pisarskie, </w:t>
      </w:r>
    </w:p>
    <w:p w14:paraId="7851A2B8" w14:textId="77777777" w:rsidR="004D3576" w:rsidRPr="00B37B1F" w:rsidRDefault="001B04BB" w:rsidP="00B37B1F">
      <w:pPr>
        <w:pStyle w:val="Default"/>
        <w:numPr>
          <w:ilvl w:val="0"/>
          <w:numId w:val="18"/>
        </w:numPr>
        <w:spacing w:after="27" w:line="360" w:lineRule="auto"/>
        <w:jc w:val="both"/>
        <w:rPr>
          <w:rFonts w:ascii="Arial" w:hAnsi="Arial" w:cs="Arial"/>
          <w:spacing w:val="-6"/>
        </w:rPr>
      </w:pPr>
      <w:r w:rsidRPr="00B37B1F">
        <w:rPr>
          <w:rFonts w:ascii="Arial" w:hAnsi="Arial" w:cs="Arial"/>
          <w:spacing w:val="-6"/>
        </w:rPr>
        <w:t xml:space="preserve">oczywiste omyłki rachunkowe, z uwzględnieniem konsekwencji rachunkowych dokonanych poprawek, oraz </w:t>
      </w:r>
    </w:p>
    <w:p w14:paraId="6EDC74C3" w14:textId="77777777" w:rsidR="001B04BB" w:rsidRPr="00B37B1F" w:rsidRDefault="001B04BB" w:rsidP="00B37B1F">
      <w:pPr>
        <w:pStyle w:val="Default"/>
        <w:numPr>
          <w:ilvl w:val="0"/>
          <w:numId w:val="18"/>
        </w:numPr>
        <w:spacing w:after="27" w:line="360" w:lineRule="auto"/>
        <w:jc w:val="both"/>
        <w:rPr>
          <w:rFonts w:ascii="Arial" w:hAnsi="Arial" w:cs="Arial"/>
        </w:rPr>
      </w:pPr>
      <w:r w:rsidRPr="00B37B1F">
        <w:rPr>
          <w:rFonts w:ascii="Arial" w:hAnsi="Arial" w:cs="Arial"/>
        </w:rPr>
        <w:t>inne omyłki polegające na niezgodności oferty ze specyfikacją istotnych warunków zamówienia, niepowodujące istotnych zmian w treści oferty, ni</w:t>
      </w:r>
      <w:r w:rsidR="005F003B" w:rsidRPr="00B37B1F">
        <w:rPr>
          <w:rFonts w:ascii="Arial" w:hAnsi="Arial" w:cs="Arial"/>
        </w:rPr>
        <w:t>ezwłocznie zawiadamiając o tym w</w:t>
      </w:r>
      <w:r w:rsidRPr="00B37B1F">
        <w:rPr>
          <w:rFonts w:ascii="Arial" w:hAnsi="Arial" w:cs="Arial"/>
        </w:rPr>
        <w:t xml:space="preserve">ykonawcę, którego oferta została poprawiona. </w:t>
      </w:r>
    </w:p>
    <w:p w14:paraId="1A7849DD" w14:textId="77777777" w:rsidR="00606378" w:rsidRPr="00B37B1F" w:rsidRDefault="001B04BB" w:rsidP="00B37B1F">
      <w:pPr>
        <w:pStyle w:val="Default"/>
        <w:numPr>
          <w:ilvl w:val="0"/>
          <w:numId w:val="5"/>
        </w:numPr>
        <w:tabs>
          <w:tab w:val="clear" w:pos="928"/>
          <w:tab w:val="num" w:pos="284"/>
        </w:tabs>
        <w:spacing w:line="360" w:lineRule="auto"/>
        <w:ind w:left="284" w:hanging="284"/>
        <w:jc w:val="both"/>
        <w:rPr>
          <w:rFonts w:ascii="Arial" w:hAnsi="Arial" w:cs="Arial"/>
          <w:spacing w:val="-6"/>
        </w:rPr>
      </w:pPr>
      <w:r w:rsidRPr="00B37B1F">
        <w:rPr>
          <w:rFonts w:ascii="Arial" w:hAnsi="Arial" w:cs="Arial"/>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14:paraId="13B661DA" w14:textId="77777777" w:rsidR="004D3576" w:rsidRPr="00B37B1F" w:rsidRDefault="004D3576" w:rsidP="00B37B1F">
      <w:pPr>
        <w:pStyle w:val="Default"/>
        <w:numPr>
          <w:ilvl w:val="0"/>
          <w:numId w:val="5"/>
        </w:numPr>
        <w:tabs>
          <w:tab w:val="clear" w:pos="928"/>
          <w:tab w:val="num" w:pos="284"/>
        </w:tabs>
        <w:spacing w:line="360" w:lineRule="auto"/>
        <w:ind w:left="284" w:hanging="284"/>
        <w:jc w:val="both"/>
        <w:rPr>
          <w:rFonts w:ascii="Arial" w:hAnsi="Arial" w:cs="Arial"/>
        </w:rPr>
      </w:pPr>
      <w:r w:rsidRPr="00B37B1F">
        <w:rPr>
          <w:rFonts w:ascii="Arial" w:hAnsi="Arial" w:cs="Arial"/>
        </w:rPr>
        <w:t>Jeżeli złożono ofertę, której wybór prowadziłby do powstania obowiązku podatkowego po stronie zamawiającego zgodnie z przepisami o podatku od towarów i usług</w:t>
      </w:r>
      <w:r w:rsidR="00BC2D03" w:rsidRPr="00B37B1F">
        <w:rPr>
          <w:rFonts w:ascii="Arial" w:hAnsi="Arial" w:cs="Arial"/>
        </w:rPr>
        <w:t xml:space="preserve"> w zakresie dotyczącym wewnątrz</w:t>
      </w:r>
      <w:r w:rsidRPr="00B37B1F">
        <w:rPr>
          <w:rFonts w:ascii="Arial" w:hAnsi="Arial" w:cs="Arial"/>
        </w:rPr>
        <w:t>wspólnotowego nabycia towarów, zamawiający w celu oceny takiej oferty dolicza do przedstawionej w niej ceny podatek od towarów i usług, który miałby obowiązek wpłacić zgodnie z obowiązującymi przepisami.</w:t>
      </w:r>
    </w:p>
    <w:p w14:paraId="56D4B55F" w14:textId="77777777" w:rsidR="00606378" w:rsidRPr="00B37B1F" w:rsidRDefault="00606378" w:rsidP="00B37B1F">
      <w:pPr>
        <w:pStyle w:val="Default"/>
        <w:numPr>
          <w:ilvl w:val="0"/>
          <w:numId w:val="5"/>
        </w:numPr>
        <w:tabs>
          <w:tab w:val="clear" w:pos="928"/>
          <w:tab w:val="num" w:pos="284"/>
        </w:tabs>
        <w:spacing w:line="360" w:lineRule="auto"/>
        <w:ind w:left="284" w:hanging="284"/>
        <w:jc w:val="both"/>
        <w:rPr>
          <w:rFonts w:ascii="Arial" w:hAnsi="Arial" w:cs="Arial"/>
          <w:color w:val="FF0000"/>
        </w:rPr>
      </w:pPr>
      <w:r w:rsidRPr="00B37B1F">
        <w:rPr>
          <w:rFonts w:ascii="Arial" w:hAnsi="Arial" w:cs="Arial"/>
          <w:color w:val="FF0000"/>
        </w:rPr>
        <w:lastRenderedPageBreak/>
        <w:t xml:space="preserve">Możliwość prowadzenia negocjacji: </w:t>
      </w:r>
    </w:p>
    <w:p w14:paraId="393EDACC" w14:textId="77777777" w:rsidR="00606378" w:rsidRPr="00B37B1F" w:rsidRDefault="002A0E1F" w:rsidP="00B37B1F">
      <w:pPr>
        <w:pStyle w:val="Default"/>
        <w:numPr>
          <w:ilvl w:val="1"/>
          <w:numId w:val="4"/>
        </w:numPr>
        <w:spacing w:line="360" w:lineRule="auto"/>
        <w:jc w:val="both"/>
        <w:rPr>
          <w:rFonts w:ascii="Arial" w:hAnsi="Arial" w:cs="Arial"/>
          <w:color w:val="FF0000"/>
        </w:rPr>
      </w:pPr>
      <w:r w:rsidRPr="00B37B1F">
        <w:rPr>
          <w:rFonts w:ascii="Arial" w:hAnsi="Arial" w:cs="Arial"/>
          <w:color w:val="FF0000"/>
        </w:rPr>
        <w:t>W przypadku, gdy Zamawiający zdecyduje o przeprowadzeniu negocjacji, poinformuje równocześnie wszystkich wykonawców, którzy w odpowiedzi na ogłoszenie o zamówieniu złożyli oferty, o Wykonawcach:</w:t>
      </w:r>
    </w:p>
    <w:p w14:paraId="3B5CA36B" w14:textId="77777777" w:rsidR="00606378" w:rsidRPr="00B37B1F" w:rsidRDefault="002A0E1F" w:rsidP="00B37B1F">
      <w:pPr>
        <w:pStyle w:val="Default"/>
        <w:spacing w:line="360" w:lineRule="auto"/>
        <w:ind w:left="792"/>
        <w:jc w:val="both"/>
        <w:rPr>
          <w:rFonts w:ascii="Arial" w:hAnsi="Arial" w:cs="Arial"/>
          <w:color w:val="FF0000"/>
        </w:rPr>
      </w:pPr>
      <w:r w:rsidRPr="00B37B1F">
        <w:rPr>
          <w:rFonts w:ascii="Arial" w:hAnsi="Arial" w:cs="Arial"/>
          <w:color w:val="FF0000"/>
        </w:rPr>
        <w:t xml:space="preserve">1) których oferty nie zostały odrzucone, oraz punktacji przyznanej ofertom w każdym kryterium oceny ofert i łącznej punktacji, </w:t>
      </w:r>
    </w:p>
    <w:p w14:paraId="6BF61B82" w14:textId="77777777" w:rsidR="00606378" w:rsidRPr="00B37B1F" w:rsidRDefault="002A0E1F" w:rsidP="00B37B1F">
      <w:pPr>
        <w:pStyle w:val="Default"/>
        <w:spacing w:line="360" w:lineRule="auto"/>
        <w:ind w:left="792"/>
        <w:jc w:val="both"/>
        <w:rPr>
          <w:rFonts w:ascii="Arial" w:hAnsi="Arial" w:cs="Arial"/>
          <w:color w:val="FF0000"/>
        </w:rPr>
      </w:pPr>
      <w:r w:rsidRPr="00B37B1F">
        <w:rPr>
          <w:rFonts w:ascii="Arial" w:hAnsi="Arial" w:cs="Arial"/>
          <w:color w:val="FF0000"/>
        </w:rPr>
        <w:t>2) których oferty zostały odrzucone,</w:t>
      </w:r>
    </w:p>
    <w:p w14:paraId="5B8A29AF" w14:textId="77777777" w:rsidR="00606378" w:rsidRPr="00B37B1F" w:rsidRDefault="002A0E1F" w:rsidP="00B37B1F">
      <w:pPr>
        <w:pStyle w:val="Default"/>
        <w:spacing w:line="360" w:lineRule="auto"/>
        <w:ind w:left="792"/>
        <w:jc w:val="both"/>
        <w:rPr>
          <w:rFonts w:ascii="Arial" w:hAnsi="Arial" w:cs="Arial"/>
          <w:color w:val="FF0000"/>
        </w:rPr>
      </w:pPr>
      <w:r w:rsidRPr="00B37B1F">
        <w:rPr>
          <w:rFonts w:ascii="Arial" w:hAnsi="Arial" w:cs="Arial"/>
          <w:color w:val="FF0000"/>
        </w:rPr>
        <w:t xml:space="preserve">3) którzy nie zostali zakwalifikowani do negocjacji, oraz punktacji przyznanej ich ofertom w każdym kryterium oceny ofert i łącznej punktacji, w przypadku, o którym mowa w art. 288 ust. 1 - podając uzasadnienie faktyczne i prawne. </w:t>
      </w:r>
    </w:p>
    <w:p w14:paraId="5E6E084C" w14:textId="77777777" w:rsidR="00752650" w:rsidRPr="00B37B1F" w:rsidRDefault="002A0E1F" w:rsidP="00B37B1F">
      <w:pPr>
        <w:pStyle w:val="Default"/>
        <w:numPr>
          <w:ilvl w:val="1"/>
          <w:numId w:val="4"/>
        </w:numPr>
        <w:spacing w:line="360" w:lineRule="auto"/>
        <w:jc w:val="both"/>
        <w:rPr>
          <w:rFonts w:ascii="Arial" w:hAnsi="Arial" w:cs="Arial"/>
          <w:color w:val="FF0000"/>
        </w:rPr>
      </w:pPr>
      <w:r w:rsidRPr="00B37B1F">
        <w:rPr>
          <w:rFonts w:ascii="Arial" w:hAnsi="Arial" w:cs="Arial"/>
          <w:color w:val="FF0000"/>
        </w:rPr>
        <w:t xml:space="preserve">Zamawiający ogranicza liczbę wykonawców zaproszonych do negocjacji do </w:t>
      </w:r>
      <w:r w:rsidR="00606378" w:rsidRPr="00B37B1F">
        <w:rPr>
          <w:rFonts w:ascii="Arial" w:hAnsi="Arial" w:cs="Arial"/>
          <w:color w:val="FF0000"/>
        </w:rPr>
        <w:t>3</w:t>
      </w:r>
      <w:r w:rsidRPr="00B37B1F">
        <w:rPr>
          <w:rFonts w:ascii="Arial" w:hAnsi="Arial" w:cs="Arial"/>
          <w:color w:val="FF0000"/>
        </w:rPr>
        <w:t>, tj. zaprosi Wykonawców, którzy uzyskali najwyższą liczbę punktów w kryteriach oceny ofert, wskazanych w rozdz</w:t>
      </w:r>
      <w:r w:rsidR="00752650" w:rsidRPr="00B37B1F">
        <w:rPr>
          <w:rFonts w:ascii="Arial" w:hAnsi="Arial" w:cs="Arial"/>
          <w:color w:val="FF0000"/>
        </w:rPr>
        <w:t>iale</w:t>
      </w:r>
      <w:r w:rsidRPr="00B37B1F">
        <w:rPr>
          <w:rFonts w:ascii="Arial" w:hAnsi="Arial" w:cs="Arial"/>
          <w:color w:val="FF0000"/>
        </w:rPr>
        <w:t xml:space="preserve"> X</w:t>
      </w:r>
      <w:r w:rsidR="00752650" w:rsidRPr="00B37B1F">
        <w:rPr>
          <w:rFonts w:ascii="Arial" w:hAnsi="Arial" w:cs="Arial"/>
          <w:color w:val="FF0000"/>
        </w:rPr>
        <w:t>V</w:t>
      </w:r>
      <w:r w:rsidRPr="00B37B1F">
        <w:rPr>
          <w:rFonts w:ascii="Arial" w:hAnsi="Arial" w:cs="Arial"/>
          <w:color w:val="FF0000"/>
        </w:rPr>
        <w:t xml:space="preserve"> SWZ. </w:t>
      </w:r>
    </w:p>
    <w:p w14:paraId="3E4130C3" w14:textId="77777777" w:rsidR="00752650" w:rsidRPr="00B37B1F" w:rsidRDefault="002A0E1F" w:rsidP="00B37B1F">
      <w:pPr>
        <w:pStyle w:val="Default"/>
        <w:numPr>
          <w:ilvl w:val="1"/>
          <w:numId w:val="4"/>
        </w:numPr>
        <w:spacing w:line="360" w:lineRule="auto"/>
        <w:jc w:val="both"/>
        <w:rPr>
          <w:rFonts w:ascii="Arial" w:hAnsi="Arial" w:cs="Arial"/>
          <w:color w:val="FF0000"/>
        </w:rPr>
      </w:pPr>
      <w:r w:rsidRPr="00B37B1F">
        <w:rPr>
          <w:rFonts w:ascii="Arial" w:hAnsi="Arial" w:cs="Arial"/>
          <w:color w:val="FF0000"/>
        </w:rPr>
        <w:t xml:space="preserve">Zamawiający w zaproszeniu do negocjacji wskaże miejsce, termin i sposób prowadzenia negocjacji, oraz kryteria oceny ofert, w ramach których będą prowadzone negocjacje w celu ulepszenia treści ofert. </w:t>
      </w:r>
    </w:p>
    <w:p w14:paraId="65F88AEB" w14:textId="77777777" w:rsidR="00752650" w:rsidRPr="00B37B1F" w:rsidRDefault="002A0E1F" w:rsidP="00B37B1F">
      <w:pPr>
        <w:pStyle w:val="Default"/>
        <w:numPr>
          <w:ilvl w:val="1"/>
          <w:numId w:val="4"/>
        </w:numPr>
        <w:spacing w:line="360" w:lineRule="auto"/>
        <w:jc w:val="both"/>
        <w:rPr>
          <w:rFonts w:ascii="Arial" w:hAnsi="Arial" w:cs="Arial"/>
          <w:color w:val="FF0000"/>
        </w:rPr>
      </w:pPr>
      <w:r w:rsidRPr="00B37B1F">
        <w:rPr>
          <w:rFonts w:ascii="Arial" w:hAnsi="Arial" w:cs="Arial"/>
          <w:color w:val="FF0000"/>
        </w:rPr>
        <w:t xml:space="preserve">Negocjacje nie mogą prowadzić do zmiany treści SWZ i dotyczyć będą wyłącznie kryteriów oceny oferty. </w:t>
      </w:r>
    </w:p>
    <w:p w14:paraId="0AF650A9" w14:textId="77777777" w:rsidR="00752650" w:rsidRPr="00B37B1F" w:rsidRDefault="002A0E1F" w:rsidP="00B37B1F">
      <w:pPr>
        <w:pStyle w:val="Default"/>
        <w:numPr>
          <w:ilvl w:val="1"/>
          <w:numId w:val="4"/>
        </w:numPr>
        <w:spacing w:line="360" w:lineRule="auto"/>
        <w:jc w:val="both"/>
        <w:rPr>
          <w:rFonts w:ascii="Arial" w:hAnsi="Arial" w:cs="Arial"/>
          <w:color w:val="FF0000"/>
        </w:rPr>
      </w:pPr>
      <w:r w:rsidRPr="00B37B1F">
        <w:rPr>
          <w:rFonts w:ascii="Arial" w:hAnsi="Arial" w:cs="Arial"/>
          <w:color w:val="FF0000"/>
        </w:rPr>
        <w:t>Podczas negocjacji ofert zamawiający zapewnia równe traktowanie wszystkich wykonawców.</w:t>
      </w:r>
    </w:p>
    <w:p w14:paraId="26811D77" w14:textId="77777777" w:rsidR="00752650" w:rsidRPr="00B37B1F" w:rsidRDefault="002A0E1F" w:rsidP="00B37B1F">
      <w:pPr>
        <w:pStyle w:val="Default"/>
        <w:numPr>
          <w:ilvl w:val="1"/>
          <w:numId w:val="4"/>
        </w:numPr>
        <w:spacing w:line="360" w:lineRule="auto"/>
        <w:jc w:val="both"/>
        <w:rPr>
          <w:rFonts w:ascii="Arial" w:hAnsi="Arial" w:cs="Arial"/>
          <w:color w:val="FF0000"/>
        </w:rPr>
      </w:pPr>
      <w:r w:rsidRPr="00B37B1F">
        <w:rPr>
          <w:rFonts w:ascii="Arial" w:hAnsi="Arial" w:cs="Arial"/>
          <w:color w:val="FF0000"/>
        </w:rPr>
        <w:t xml:space="preserve">Negocjacje będą miały charakter poufny. </w:t>
      </w:r>
    </w:p>
    <w:p w14:paraId="42542F4E" w14:textId="77777777" w:rsidR="002A0E1F" w:rsidRPr="00B37B1F" w:rsidRDefault="002A0E1F" w:rsidP="00B37B1F">
      <w:pPr>
        <w:pStyle w:val="Default"/>
        <w:numPr>
          <w:ilvl w:val="1"/>
          <w:numId w:val="4"/>
        </w:numPr>
        <w:spacing w:line="360" w:lineRule="auto"/>
        <w:jc w:val="both"/>
        <w:rPr>
          <w:rFonts w:ascii="Arial" w:hAnsi="Arial" w:cs="Arial"/>
          <w:color w:val="FF0000"/>
        </w:rPr>
      </w:pPr>
      <w:r w:rsidRPr="00B37B1F">
        <w:rPr>
          <w:rFonts w:ascii="Arial" w:hAnsi="Arial" w:cs="Arial"/>
          <w:color w:val="FF0000"/>
        </w:rPr>
        <w:t>Po zakończeniu negocjacji zamawiający zaprosi wykonawców do składania ofert ostatecznych</w:t>
      </w:r>
    </w:p>
    <w:p w14:paraId="32A78B58" w14:textId="77777777" w:rsidR="00097CE3" w:rsidRPr="00B37B1F" w:rsidRDefault="00097CE3" w:rsidP="00B37B1F">
      <w:pPr>
        <w:pStyle w:val="Tekstpodstawowywcity2"/>
        <w:spacing w:line="360" w:lineRule="auto"/>
        <w:ind w:left="0"/>
        <w:rPr>
          <w:rFonts w:ascii="Arial" w:hAnsi="Arial" w:cs="Arial"/>
          <w:b w:val="0"/>
        </w:rPr>
      </w:pPr>
    </w:p>
    <w:p w14:paraId="609977CC" w14:textId="77777777" w:rsidR="00CB675C" w:rsidRPr="00B37B1F" w:rsidRDefault="00AF5A75" w:rsidP="00B37B1F">
      <w:pPr>
        <w:pStyle w:val="Nagwek4"/>
        <w:spacing w:line="360" w:lineRule="auto"/>
        <w:rPr>
          <w:rFonts w:ascii="Arial" w:hAnsi="Arial" w:cs="Arial"/>
          <w:color w:val="auto"/>
        </w:rPr>
      </w:pPr>
      <w:r w:rsidRPr="00B37B1F">
        <w:rPr>
          <w:rFonts w:ascii="Arial" w:hAnsi="Arial" w:cs="Arial"/>
          <w:color w:val="auto"/>
        </w:rPr>
        <w:t>ROZDZIAŁ</w:t>
      </w:r>
      <w:r w:rsidR="005F003B" w:rsidRPr="00B37B1F">
        <w:rPr>
          <w:rFonts w:ascii="Arial" w:hAnsi="Arial" w:cs="Arial"/>
          <w:color w:val="auto"/>
        </w:rPr>
        <w:t xml:space="preserve"> </w:t>
      </w:r>
      <w:r w:rsidRPr="00B37B1F">
        <w:rPr>
          <w:rFonts w:ascii="Arial" w:hAnsi="Arial" w:cs="Arial"/>
          <w:color w:val="auto"/>
        </w:rPr>
        <w:t xml:space="preserve"> X</w:t>
      </w:r>
      <w:r w:rsidR="00AA70FB" w:rsidRPr="00B37B1F">
        <w:rPr>
          <w:rFonts w:ascii="Arial" w:hAnsi="Arial" w:cs="Arial"/>
          <w:color w:val="auto"/>
        </w:rPr>
        <w:t>V</w:t>
      </w:r>
      <w:r w:rsidRPr="00B37B1F">
        <w:rPr>
          <w:rFonts w:ascii="Arial" w:hAnsi="Arial" w:cs="Arial"/>
          <w:color w:val="auto"/>
        </w:rPr>
        <w:t>I</w:t>
      </w:r>
      <w:r w:rsidR="00CB675C" w:rsidRPr="00B37B1F">
        <w:rPr>
          <w:rFonts w:ascii="Arial" w:hAnsi="Arial" w:cs="Arial"/>
          <w:color w:val="auto"/>
        </w:rPr>
        <w:t xml:space="preserve"> Zawarcie umowy, zabezpieczenie należytego wykonania umowy</w:t>
      </w:r>
    </w:p>
    <w:p w14:paraId="7A95BC3A" w14:textId="77777777" w:rsidR="002738D6" w:rsidRPr="00B37B1F" w:rsidRDefault="002738D6" w:rsidP="00B37B1F">
      <w:pPr>
        <w:autoSpaceDE w:val="0"/>
        <w:autoSpaceDN w:val="0"/>
        <w:adjustRightInd w:val="0"/>
        <w:spacing w:line="360" w:lineRule="auto"/>
        <w:rPr>
          <w:rFonts w:ascii="Arial" w:hAnsi="Arial" w:cs="Arial"/>
          <w:color w:val="000000"/>
          <w:sz w:val="24"/>
          <w:szCs w:val="24"/>
        </w:rPr>
      </w:pPr>
    </w:p>
    <w:p w14:paraId="5D62E538" w14:textId="77777777" w:rsidR="00F07CC4" w:rsidRPr="00B37B1F" w:rsidRDefault="00F07CC4" w:rsidP="00B37B1F">
      <w:pPr>
        <w:pStyle w:val="Akapitzlist"/>
        <w:numPr>
          <w:ilvl w:val="1"/>
          <w:numId w:val="5"/>
        </w:numPr>
        <w:tabs>
          <w:tab w:val="num" w:pos="426"/>
        </w:tabs>
        <w:autoSpaceDE w:val="0"/>
        <w:autoSpaceDN w:val="0"/>
        <w:adjustRightInd w:val="0"/>
        <w:spacing w:after="0" w:line="360" w:lineRule="auto"/>
        <w:ind w:left="284" w:hanging="284"/>
        <w:jc w:val="both"/>
        <w:rPr>
          <w:rFonts w:ascii="Arial" w:hAnsi="Arial" w:cs="Arial"/>
          <w:color w:val="000000"/>
          <w:sz w:val="24"/>
          <w:szCs w:val="24"/>
        </w:rPr>
      </w:pPr>
      <w:r w:rsidRPr="00B37B1F">
        <w:rPr>
          <w:rFonts w:ascii="Arial" w:hAnsi="Arial" w:cs="Arial"/>
          <w:b/>
          <w:color w:val="000000"/>
          <w:sz w:val="24"/>
          <w:szCs w:val="24"/>
        </w:rPr>
        <w:t>Umowa.</w:t>
      </w:r>
    </w:p>
    <w:p w14:paraId="360081C4" w14:textId="77777777" w:rsidR="00F07CC4" w:rsidRPr="00B37B1F" w:rsidRDefault="003E7CAA" w:rsidP="00B37B1F">
      <w:pPr>
        <w:pStyle w:val="Akapitzlist"/>
        <w:numPr>
          <w:ilvl w:val="1"/>
          <w:numId w:val="8"/>
        </w:numPr>
        <w:autoSpaceDE w:val="0"/>
        <w:autoSpaceDN w:val="0"/>
        <w:adjustRightInd w:val="0"/>
        <w:spacing w:after="0" w:line="360" w:lineRule="auto"/>
        <w:ind w:left="709" w:hanging="283"/>
        <w:jc w:val="both"/>
        <w:rPr>
          <w:rFonts w:ascii="Arial" w:hAnsi="Arial" w:cs="Arial"/>
          <w:color w:val="000000"/>
          <w:sz w:val="24"/>
          <w:szCs w:val="24"/>
        </w:rPr>
      </w:pPr>
      <w:r w:rsidRPr="00B37B1F">
        <w:rPr>
          <w:rFonts w:ascii="Arial" w:hAnsi="Arial" w:cs="Arial"/>
          <w:color w:val="000000"/>
          <w:sz w:val="24"/>
          <w:szCs w:val="24"/>
        </w:rPr>
        <w:t>Projektowane postanowienia umowy</w:t>
      </w:r>
      <w:r w:rsidR="002738D6" w:rsidRPr="00B37B1F">
        <w:rPr>
          <w:rFonts w:ascii="Arial" w:hAnsi="Arial" w:cs="Arial"/>
          <w:color w:val="000000"/>
          <w:sz w:val="24"/>
          <w:szCs w:val="24"/>
        </w:rPr>
        <w:t>, które zostaną wprowadzone do treści t</w:t>
      </w:r>
      <w:r w:rsidRPr="00B37B1F">
        <w:rPr>
          <w:rFonts w:ascii="Arial" w:hAnsi="Arial" w:cs="Arial"/>
          <w:color w:val="000000"/>
          <w:sz w:val="24"/>
          <w:szCs w:val="24"/>
        </w:rPr>
        <w:t>ej umowy</w:t>
      </w:r>
      <w:r w:rsidR="007264B4" w:rsidRPr="00B37B1F">
        <w:rPr>
          <w:rFonts w:ascii="Arial" w:hAnsi="Arial" w:cs="Arial"/>
          <w:color w:val="000000"/>
          <w:sz w:val="24"/>
          <w:szCs w:val="24"/>
        </w:rPr>
        <w:t xml:space="preserve"> zawarte są w projekcie umowy</w:t>
      </w:r>
      <w:r w:rsidR="002738D6" w:rsidRPr="00B37B1F">
        <w:rPr>
          <w:rFonts w:ascii="Arial" w:hAnsi="Arial" w:cs="Arial"/>
          <w:color w:val="000000"/>
          <w:sz w:val="24"/>
          <w:szCs w:val="24"/>
        </w:rPr>
        <w:t>,</w:t>
      </w:r>
      <w:r w:rsidR="007264B4" w:rsidRPr="00B37B1F">
        <w:rPr>
          <w:rFonts w:ascii="Arial" w:hAnsi="Arial" w:cs="Arial"/>
          <w:color w:val="000000"/>
          <w:sz w:val="24"/>
          <w:szCs w:val="24"/>
        </w:rPr>
        <w:t xml:space="preserve"> </w:t>
      </w:r>
      <w:r w:rsidR="004224CA" w:rsidRPr="00B37B1F">
        <w:rPr>
          <w:rFonts w:ascii="Arial" w:hAnsi="Arial" w:cs="Arial"/>
          <w:color w:val="000000"/>
          <w:sz w:val="24"/>
          <w:szCs w:val="24"/>
        </w:rPr>
        <w:t xml:space="preserve"> stanowiąc</w:t>
      </w:r>
      <w:r w:rsidRPr="00B37B1F">
        <w:rPr>
          <w:rFonts w:ascii="Arial" w:hAnsi="Arial" w:cs="Arial"/>
          <w:color w:val="000000"/>
          <w:sz w:val="24"/>
          <w:szCs w:val="24"/>
        </w:rPr>
        <w:t>ym</w:t>
      </w:r>
      <w:r w:rsidR="004224CA" w:rsidRPr="00B37B1F">
        <w:rPr>
          <w:rFonts w:ascii="Arial" w:hAnsi="Arial" w:cs="Arial"/>
          <w:color w:val="000000"/>
          <w:sz w:val="24"/>
          <w:szCs w:val="24"/>
        </w:rPr>
        <w:t xml:space="preserve"> z</w:t>
      </w:r>
      <w:r w:rsidR="002738D6" w:rsidRPr="00B37B1F">
        <w:rPr>
          <w:rFonts w:ascii="Arial" w:hAnsi="Arial" w:cs="Arial"/>
          <w:color w:val="000000"/>
          <w:sz w:val="24"/>
          <w:szCs w:val="24"/>
        </w:rPr>
        <w:t xml:space="preserve">ałącznik nr </w:t>
      </w:r>
      <w:r w:rsidR="003E3DA7" w:rsidRPr="00B37B1F">
        <w:rPr>
          <w:rFonts w:ascii="Arial" w:hAnsi="Arial" w:cs="Arial"/>
          <w:color w:val="000000"/>
          <w:sz w:val="24"/>
          <w:szCs w:val="24"/>
        </w:rPr>
        <w:t>5</w:t>
      </w:r>
      <w:r w:rsidRPr="00B37B1F">
        <w:rPr>
          <w:rFonts w:ascii="Arial" w:hAnsi="Arial" w:cs="Arial"/>
          <w:color w:val="000000"/>
          <w:sz w:val="24"/>
          <w:szCs w:val="24"/>
        </w:rPr>
        <w:t xml:space="preserve"> do SWZ.</w:t>
      </w:r>
    </w:p>
    <w:p w14:paraId="4C7F0FAC" w14:textId="77777777" w:rsidR="00F07CC4" w:rsidRPr="00B37B1F" w:rsidRDefault="002738D6" w:rsidP="00B37B1F">
      <w:pPr>
        <w:pStyle w:val="Akapitzlist"/>
        <w:numPr>
          <w:ilvl w:val="1"/>
          <w:numId w:val="8"/>
        </w:numPr>
        <w:autoSpaceDE w:val="0"/>
        <w:autoSpaceDN w:val="0"/>
        <w:adjustRightInd w:val="0"/>
        <w:spacing w:after="0" w:line="360" w:lineRule="auto"/>
        <w:ind w:left="709" w:hanging="283"/>
        <w:jc w:val="both"/>
        <w:rPr>
          <w:rFonts w:ascii="Arial" w:hAnsi="Arial" w:cs="Arial"/>
          <w:color w:val="000000"/>
          <w:sz w:val="24"/>
          <w:szCs w:val="24"/>
        </w:rPr>
      </w:pPr>
      <w:r w:rsidRPr="00B37B1F">
        <w:rPr>
          <w:rFonts w:ascii="Arial" w:hAnsi="Arial" w:cs="Arial"/>
          <w:color w:val="000000"/>
          <w:sz w:val="24"/>
          <w:szCs w:val="24"/>
        </w:rPr>
        <w:t xml:space="preserve">Wykonawca ma obowiązek zawrzeć umowę </w:t>
      </w:r>
      <w:r w:rsidR="005F003B" w:rsidRPr="00B37B1F">
        <w:rPr>
          <w:rFonts w:ascii="Arial" w:hAnsi="Arial" w:cs="Arial"/>
          <w:color w:val="000000"/>
          <w:sz w:val="24"/>
          <w:szCs w:val="24"/>
        </w:rPr>
        <w:t>zgodnie z tymi postanowieniami w miejscu i terminie wskazanym przez zamawiającego.</w:t>
      </w:r>
    </w:p>
    <w:p w14:paraId="418920A9" w14:textId="77777777" w:rsidR="00505A09" w:rsidRPr="00B37B1F" w:rsidRDefault="005F003B" w:rsidP="00B37B1F">
      <w:pPr>
        <w:pStyle w:val="Akapitzlist"/>
        <w:numPr>
          <w:ilvl w:val="1"/>
          <w:numId w:val="8"/>
        </w:numPr>
        <w:autoSpaceDE w:val="0"/>
        <w:autoSpaceDN w:val="0"/>
        <w:adjustRightInd w:val="0"/>
        <w:spacing w:after="0" w:line="360" w:lineRule="auto"/>
        <w:ind w:left="709" w:hanging="283"/>
        <w:jc w:val="both"/>
        <w:rPr>
          <w:rFonts w:ascii="Arial" w:hAnsi="Arial" w:cs="Arial"/>
          <w:color w:val="000000"/>
          <w:sz w:val="24"/>
          <w:szCs w:val="24"/>
        </w:rPr>
      </w:pPr>
      <w:r w:rsidRPr="00B37B1F">
        <w:rPr>
          <w:rFonts w:ascii="Arial" w:hAnsi="Arial" w:cs="Arial"/>
          <w:color w:val="000000"/>
          <w:sz w:val="24"/>
          <w:szCs w:val="24"/>
        </w:rPr>
        <w:lastRenderedPageBreak/>
        <w:t>Zawarta umowa będzie jawna i będzie podlegała udostępnianiu na zasadach określonych w przepisach o dostępie do informacji publicznej .</w:t>
      </w:r>
    </w:p>
    <w:p w14:paraId="44B6D1CE" w14:textId="77777777" w:rsidR="00505A09" w:rsidRPr="00B37B1F" w:rsidRDefault="00505A09" w:rsidP="00B37B1F">
      <w:pPr>
        <w:pStyle w:val="Akapitzlist"/>
        <w:numPr>
          <w:ilvl w:val="1"/>
          <w:numId w:val="8"/>
        </w:numPr>
        <w:autoSpaceDE w:val="0"/>
        <w:autoSpaceDN w:val="0"/>
        <w:adjustRightInd w:val="0"/>
        <w:spacing w:after="0" w:line="360" w:lineRule="auto"/>
        <w:ind w:left="709" w:hanging="283"/>
        <w:jc w:val="both"/>
        <w:rPr>
          <w:rFonts w:ascii="Arial" w:hAnsi="Arial" w:cs="Arial"/>
          <w:color w:val="000000"/>
          <w:sz w:val="24"/>
          <w:szCs w:val="24"/>
        </w:rPr>
      </w:pPr>
      <w:r w:rsidRPr="00B37B1F">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49BA095" w14:textId="2DEF3C02" w:rsidR="00A400F2" w:rsidRPr="00B37B1F" w:rsidRDefault="00A400F2" w:rsidP="00B37B1F">
      <w:pPr>
        <w:pStyle w:val="Akapitzlist"/>
        <w:numPr>
          <w:ilvl w:val="1"/>
          <w:numId w:val="5"/>
        </w:numPr>
        <w:tabs>
          <w:tab w:val="num" w:pos="426"/>
        </w:tabs>
        <w:autoSpaceDE w:val="0"/>
        <w:autoSpaceDN w:val="0"/>
        <w:adjustRightInd w:val="0"/>
        <w:spacing w:line="360" w:lineRule="auto"/>
        <w:ind w:left="426" w:hanging="426"/>
        <w:jc w:val="both"/>
        <w:rPr>
          <w:rFonts w:ascii="Arial" w:hAnsi="Arial" w:cs="Arial"/>
          <w:sz w:val="24"/>
          <w:szCs w:val="24"/>
        </w:rPr>
      </w:pPr>
      <w:r w:rsidRPr="00B37B1F">
        <w:rPr>
          <w:rFonts w:ascii="Arial" w:hAnsi="Arial" w:cs="Arial"/>
          <w:sz w:val="24"/>
          <w:szCs w:val="24"/>
        </w:rPr>
        <w:t xml:space="preserve">Przed podpisaniem umowy, wykonawca którego oferta zostanie uznana za najkorzystniejszą, zobowiązany jest dostarczyć Zamawiającemu </w:t>
      </w:r>
      <w:r w:rsidRPr="00B37B1F">
        <w:rPr>
          <w:rFonts w:ascii="Arial" w:hAnsi="Arial" w:cs="Arial"/>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B37B1F">
        <w:rPr>
          <w:rFonts w:ascii="Arial" w:hAnsi="Arial" w:cs="Arial"/>
          <w:sz w:val="24"/>
          <w:szCs w:val="24"/>
        </w:rPr>
        <w:t>niż 500 000,00 zł.</w:t>
      </w:r>
    </w:p>
    <w:p w14:paraId="516C3850" w14:textId="26B55DC0" w:rsidR="00A400F2" w:rsidRDefault="00A400F2" w:rsidP="00B37B1F">
      <w:pPr>
        <w:pStyle w:val="Tekstpodstawowy"/>
        <w:tabs>
          <w:tab w:val="clear" w:pos="567"/>
          <w:tab w:val="left" w:pos="-1843"/>
          <w:tab w:val="left" w:pos="284"/>
        </w:tabs>
        <w:suppressAutoHyphens/>
        <w:spacing w:line="360" w:lineRule="auto"/>
        <w:ind w:left="426" w:hanging="426"/>
        <w:rPr>
          <w:rFonts w:ascii="Arial" w:hAnsi="Arial" w:cs="Arial"/>
          <w:b w:val="0"/>
          <w:i/>
          <w:sz w:val="24"/>
          <w:szCs w:val="24"/>
          <w:u w:val="single"/>
        </w:rPr>
      </w:pPr>
      <w:r w:rsidRPr="00B37B1F">
        <w:rPr>
          <w:rFonts w:ascii="Arial" w:hAnsi="Arial" w:cs="Arial"/>
          <w:b w:val="0"/>
          <w:i/>
          <w:sz w:val="24"/>
          <w:szCs w:val="24"/>
          <w:u w:val="single"/>
        </w:rPr>
        <w:t>Ww. dokument należy złożyć w oryginale lub kopii poświadczonej za zgodność z oryginałem</w:t>
      </w:r>
    </w:p>
    <w:p w14:paraId="16DA6598" w14:textId="77777777" w:rsidR="00E57412" w:rsidRPr="00B37B1F" w:rsidRDefault="00E57412" w:rsidP="00B37B1F">
      <w:pPr>
        <w:pStyle w:val="Tekstpodstawowy"/>
        <w:tabs>
          <w:tab w:val="clear" w:pos="567"/>
          <w:tab w:val="left" w:pos="-1843"/>
          <w:tab w:val="left" w:pos="284"/>
        </w:tabs>
        <w:suppressAutoHyphens/>
        <w:spacing w:line="360" w:lineRule="auto"/>
        <w:ind w:left="426" w:hanging="426"/>
        <w:rPr>
          <w:rFonts w:ascii="Arial" w:hAnsi="Arial" w:cs="Arial"/>
          <w:sz w:val="24"/>
          <w:szCs w:val="24"/>
        </w:rPr>
      </w:pPr>
    </w:p>
    <w:p w14:paraId="3FF85231" w14:textId="5CDB8D5D" w:rsidR="00505A09" w:rsidRPr="00B37B1F" w:rsidRDefault="00694F81" w:rsidP="00B37B1F">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3</w:t>
      </w:r>
      <w:r w:rsidR="00505A09" w:rsidRPr="00B37B1F">
        <w:rPr>
          <w:rFonts w:ascii="Arial" w:hAnsi="Arial" w:cs="Arial"/>
          <w:sz w:val="24"/>
          <w:szCs w:val="24"/>
        </w:rPr>
        <w:t xml:space="preserve">.    Od Wykonawcy, którego oferta zostanie wybrana jako najkorzystniejsza, wymagane będzie wniesienie, przed zawarciem umowy, zabezpieczenia należytego wykonania umowy </w:t>
      </w:r>
      <w:r w:rsidR="00505A09" w:rsidRPr="00B37B1F">
        <w:rPr>
          <w:rFonts w:ascii="Arial" w:hAnsi="Arial" w:cs="Arial"/>
          <w:b/>
          <w:bCs/>
          <w:sz w:val="24"/>
          <w:szCs w:val="24"/>
        </w:rPr>
        <w:t xml:space="preserve">w wysokości </w:t>
      </w:r>
      <w:r w:rsidR="005F4613" w:rsidRPr="00B37B1F">
        <w:rPr>
          <w:rFonts w:ascii="Arial" w:hAnsi="Arial" w:cs="Arial"/>
          <w:b/>
          <w:bCs/>
          <w:sz w:val="24"/>
          <w:szCs w:val="24"/>
        </w:rPr>
        <w:t>2</w:t>
      </w:r>
      <w:r w:rsidR="00505A09" w:rsidRPr="00B37B1F">
        <w:rPr>
          <w:rFonts w:ascii="Arial" w:hAnsi="Arial" w:cs="Arial"/>
          <w:b/>
          <w:bCs/>
          <w:sz w:val="24"/>
          <w:szCs w:val="24"/>
        </w:rPr>
        <w:t xml:space="preserve">% ceny całkowitej (brutto) podanej w ofercie </w:t>
      </w:r>
      <w:r w:rsidR="00505A09" w:rsidRPr="00B37B1F">
        <w:rPr>
          <w:rFonts w:ascii="Arial" w:hAnsi="Arial" w:cs="Arial"/>
          <w:sz w:val="24"/>
          <w:szCs w:val="24"/>
        </w:rPr>
        <w:t xml:space="preserve">za wykonanie zamówienia. Zabezpieczenie służy pokryciu roszczeń z tytułu niewykonania lub nienależytego wykonania umowy. </w:t>
      </w:r>
    </w:p>
    <w:p w14:paraId="3475F6D8" w14:textId="47309ACE" w:rsidR="00505A09" w:rsidRPr="00B37B1F" w:rsidRDefault="00E57412" w:rsidP="00B37B1F">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4</w:t>
      </w:r>
      <w:r w:rsidR="00505A09" w:rsidRPr="00B37B1F">
        <w:rPr>
          <w:rFonts w:ascii="Arial" w:hAnsi="Arial" w:cs="Arial"/>
          <w:sz w:val="24"/>
          <w:szCs w:val="24"/>
        </w:rPr>
        <w:t xml:space="preserve">.  Zabezpieczenie należytego wykonania umowy może być wnoszone według wyboru wykonawcy w jednej lub w kilku formach wskazanych w art. 450 ust. 1 ustawy </w:t>
      </w:r>
      <w:proofErr w:type="spellStart"/>
      <w:r w:rsidR="00505A09" w:rsidRPr="00B37B1F">
        <w:rPr>
          <w:rFonts w:ascii="Arial" w:hAnsi="Arial" w:cs="Arial"/>
          <w:sz w:val="24"/>
          <w:szCs w:val="24"/>
        </w:rPr>
        <w:t>Pzp</w:t>
      </w:r>
      <w:proofErr w:type="spellEnd"/>
      <w:r w:rsidR="00505A09" w:rsidRPr="00B37B1F">
        <w:rPr>
          <w:rFonts w:ascii="Arial" w:hAnsi="Arial" w:cs="Arial"/>
          <w:sz w:val="24"/>
          <w:szCs w:val="24"/>
        </w:rPr>
        <w:t xml:space="preserve"> tj.: </w:t>
      </w:r>
    </w:p>
    <w:p w14:paraId="2C8B9C87" w14:textId="77777777" w:rsidR="00505A09" w:rsidRPr="00B37B1F" w:rsidRDefault="00505A09" w:rsidP="00B37B1F">
      <w:pPr>
        <w:numPr>
          <w:ilvl w:val="0"/>
          <w:numId w:val="34"/>
        </w:numPr>
        <w:autoSpaceDE w:val="0"/>
        <w:autoSpaceDN w:val="0"/>
        <w:adjustRightInd w:val="0"/>
        <w:spacing w:after="25" w:line="360" w:lineRule="auto"/>
        <w:jc w:val="both"/>
        <w:rPr>
          <w:rFonts w:ascii="Arial" w:hAnsi="Arial" w:cs="Arial"/>
          <w:sz w:val="24"/>
          <w:szCs w:val="24"/>
        </w:rPr>
      </w:pPr>
      <w:r w:rsidRPr="00B37B1F">
        <w:rPr>
          <w:rFonts w:ascii="Arial" w:hAnsi="Arial" w:cs="Arial"/>
          <w:sz w:val="24"/>
          <w:szCs w:val="24"/>
        </w:rPr>
        <w:t xml:space="preserve">pieniądzu przelewem na konto Zamawiającego; </w:t>
      </w:r>
    </w:p>
    <w:p w14:paraId="0300BBA4" w14:textId="2B8476B5" w:rsidR="00505A09" w:rsidRPr="00B37B1F" w:rsidRDefault="00505A09" w:rsidP="00B37B1F">
      <w:pPr>
        <w:numPr>
          <w:ilvl w:val="0"/>
          <w:numId w:val="34"/>
        </w:numPr>
        <w:autoSpaceDE w:val="0"/>
        <w:autoSpaceDN w:val="0"/>
        <w:adjustRightInd w:val="0"/>
        <w:spacing w:after="25" w:line="360" w:lineRule="auto"/>
        <w:jc w:val="both"/>
        <w:rPr>
          <w:rFonts w:ascii="Arial" w:hAnsi="Arial" w:cs="Arial"/>
          <w:sz w:val="24"/>
          <w:szCs w:val="24"/>
        </w:rPr>
      </w:pPr>
      <w:r w:rsidRPr="00B37B1F">
        <w:rPr>
          <w:rFonts w:ascii="Arial" w:hAnsi="Arial" w:cs="Arial"/>
          <w:sz w:val="24"/>
          <w:szCs w:val="24"/>
        </w:rPr>
        <w:t xml:space="preserve"> poręczeniach bankowych lub poręczeniach spółdzielczej kasy oszczędnościowo-kredytowej, </w:t>
      </w:r>
      <w:r w:rsidRPr="00B37B1F">
        <w:rPr>
          <w:rFonts w:ascii="Arial" w:hAnsi="Arial" w:cs="Arial"/>
          <w:sz w:val="24"/>
          <w:szCs w:val="24"/>
        </w:rPr>
        <w:br/>
        <w:t xml:space="preserve">z tym że zobowiązanie kasy jest zawsze zobowiązaniem pieniężnym; </w:t>
      </w:r>
    </w:p>
    <w:p w14:paraId="4E2B38D3" w14:textId="77777777" w:rsidR="00505A09" w:rsidRPr="00B37B1F" w:rsidRDefault="00505A09" w:rsidP="00B37B1F">
      <w:pPr>
        <w:numPr>
          <w:ilvl w:val="0"/>
          <w:numId w:val="34"/>
        </w:numPr>
        <w:autoSpaceDE w:val="0"/>
        <w:autoSpaceDN w:val="0"/>
        <w:adjustRightInd w:val="0"/>
        <w:spacing w:after="25" w:line="360" w:lineRule="auto"/>
        <w:jc w:val="both"/>
        <w:rPr>
          <w:rFonts w:ascii="Arial" w:hAnsi="Arial" w:cs="Arial"/>
          <w:sz w:val="24"/>
          <w:szCs w:val="24"/>
        </w:rPr>
      </w:pPr>
      <w:r w:rsidRPr="00B37B1F">
        <w:rPr>
          <w:rFonts w:ascii="Arial" w:hAnsi="Arial" w:cs="Arial"/>
          <w:sz w:val="24"/>
          <w:szCs w:val="24"/>
        </w:rPr>
        <w:t xml:space="preserve">gwarancjach bankowych; </w:t>
      </w:r>
    </w:p>
    <w:p w14:paraId="6B2FE3F9" w14:textId="77777777" w:rsidR="00505A09" w:rsidRPr="00B37B1F" w:rsidRDefault="00505A09" w:rsidP="00B37B1F">
      <w:pPr>
        <w:numPr>
          <w:ilvl w:val="0"/>
          <w:numId w:val="34"/>
        </w:numPr>
        <w:autoSpaceDE w:val="0"/>
        <w:autoSpaceDN w:val="0"/>
        <w:adjustRightInd w:val="0"/>
        <w:spacing w:after="25" w:line="360" w:lineRule="auto"/>
        <w:jc w:val="both"/>
        <w:rPr>
          <w:rFonts w:ascii="Arial" w:hAnsi="Arial" w:cs="Arial"/>
          <w:sz w:val="24"/>
          <w:szCs w:val="24"/>
        </w:rPr>
      </w:pPr>
      <w:r w:rsidRPr="00B37B1F">
        <w:rPr>
          <w:rFonts w:ascii="Arial" w:hAnsi="Arial" w:cs="Arial"/>
          <w:sz w:val="24"/>
          <w:szCs w:val="24"/>
        </w:rPr>
        <w:t xml:space="preserve">gwarancjach ubezpieczeniowych; </w:t>
      </w:r>
    </w:p>
    <w:p w14:paraId="2749B8D3" w14:textId="77777777" w:rsidR="00505A09" w:rsidRPr="00B37B1F" w:rsidRDefault="00505A09" w:rsidP="00B37B1F">
      <w:pPr>
        <w:numPr>
          <w:ilvl w:val="0"/>
          <w:numId w:val="34"/>
        </w:numPr>
        <w:autoSpaceDE w:val="0"/>
        <w:autoSpaceDN w:val="0"/>
        <w:adjustRightInd w:val="0"/>
        <w:spacing w:after="25" w:line="360" w:lineRule="auto"/>
        <w:jc w:val="both"/>
        <w:rPr>
          <w:rFonts w:ascii="Arial" w:hAnsi="Arial" w:cs="Arial"/>
          <w:sz w:val="24"/>
          <w:szCs w:val="24"/>
        </w:rPr>
      </w:pPr>
      <w:r w:rsidRPr="00B37B1F">
        <w:rPr>
          <w:rFonts w:ascii="Arial" w:hAnsi="Arial" w:cs="Arial"/>
          <w:sz w:val="24"/>
          <w:szCs w:val="24"/>
        </w:rPr>
        <w:lastRenderedPageBreak/>
        <w:t xml:space="preserve">poręczeniach udzielanych przez podmioty, o których mowa w art. 6b ust. 5 pkt 2 ustawy z 9 listopada 2000 r. o utworzeniu Polskiej Agencji Rozwoju Przedsiębiorczości. </w:t>
      </w:r>
    </w:p>
    <w:p w14:paraId="524449BF" w14:textId="77777777"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 xml:space="preserve">Zamawiający nie wyraża zgody na wniesienie zabezpieczenia w formach wskazanych w art. 450 ust. 2 ustawy </w:t>
      </w:r>
      <w:proofErr w:type="spellStart"/>
      <w:r w:rsidRPr="00B37B1F">
        <w:rPr>
          <w:rFonts w:ascii="Arial" w:hAnsi="Arial" w:cs="Arial"/>
          <w:sz w:val="24"/>
          <w:szCs w:val="24"/>
        </w:rPr>
        <w:t>Pzp</w:t>
      </w:r>
      <w:proofErr w:type="spellEnd"/>
      <w:r w:rsidRPr="00B37B1F">
        <w:rPr>
          <w:rFonts w:ascii="Arial" w:hAnsi="Arial" w:cs="Arial"/>
          <w:sz w:val="24"/>
          <w:szCs w:val="24"/>
        </w:rPr>
        <w:t xml:space="preserve">. </w:t>
      </w:r>
    </w:p>
    <w:p w14:paraId="20CE0F16" w14:textId="77777777"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 xml:space="preserve">Zabezpieczenie wnoszone w pieniądzu powinno zostać wpłacone przelewem na rachunek bankowy zamawiającego: </w:t>
      </w:r>
      <w:r w:rsidRPr="00B37B1F">
        <w:rPr>
          <w:rFonts w:ascii="Arial" w:hAnsi="Arial" w:cs="Arial"/>
          <w:b/>
          <w:sz w:val="24"/>
          <w:szCs w:val="24"/>
        </w:rPr>
        <w:t>Nr 89 1020 4795 0000 9502 0292 7663</w:t>
      </w:r>
    </w:p>
    <w:p w14:paraId="1C258BA5" w14:textId="77777777"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 xml:space="preserve">Do zmiany formy zabezpieczenia w trakcie realizacji umowy stosuje się art. 451 ustawy </w:t>
      </w:r>
      <w:proofErr w:type="spellStart"/>
      <w:r w:rsidRPr="00B37B1F">
        <w:rPr>
          <w:rFonts w:ascii="Arial" w:hAnsi="Arial" w:cs="Arial"/>
          <w:sz w:val="24"/>
          <w:szCs w:val="24"/>
        </w:rPr>
        <w:t>Pzp</w:t>
      </w:r>
      <w:proofErr w:type="spellEnd"/>
      <w:r w:rsidRPr="00B37B1F">
        <w:rPr>
          <w:rFonts w:ascii="Arial" w:hAnsi="Arial" w:cs="Arial"/>
          <w:sz w:val="24"/>
          <w:szCs w:val="24"/>
        </w:rPr>
        <w:t xml:space="preserve">. </w:t>
      </w:r>
    </w:p>
    <w:p w14:paraId="676B0BCF" w14:textId="77777777"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 xml:space="preserve">100 % zabezpieczenia wniesionego w formie gwarancji  musi obejmować okres realizacji umowy + 30 dni. </w:t>
      </w:r>
    </w:p>
    <w:p w14:paraId="10B1005C" w14:textId="77777777"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14:paraId="71677C12" w14:textId="77777777"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Treść oświadczenia zawartego w gwarancji lub w poręczeniu musi zostać zaakceptowana przez zamawiającego przed podpisaniem</w:t>
      </w:r>
      <w:bookmarkStart w:id="3" w:name="_GoBack"/>
      <w:bookmarkEnd w:id="3"/>
      <w:r w:rsidRPr="00B37B1F">
        <w:rPr>
          <w:rFonts w:ascii="Arial" w:hAnsi="Arial" w:cs="Arial"/>
          <w:sz w:val="24"/>
          <w:szCs w:val="24"/>
        </w:rPr>
        <w:t xml:space="preserve"> umowy. </w:t>
      </w:r>
    </w:p>
    <w:p w14:paraId="2A0FB6A7" w14:textId="77777777"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7DEDEBD" w14:textId="36377E78" w:rsidR="00505A09" w:rsidRPr="00B37B1F" w:rsidRDefault="00505A09" w:rsidP="00E57412">
      <w:pPr>
        <w:pStyle w:val="Akapitzlist"/>
        <w:numPr>
          <w:ilvl w:val="0"/>
          <w:numId w:val="42"/>
        </w:numPr>
        <w:tabs>
          <w:tab w:val="left" w:pos="426"/>
        </w:tabs>
        <w:autoSpaceDE w:val="0"/>
        <w:autoSpaceDN w:val="0"/>
        <w:adjustRightInd w:val="0"/>
        <w:spacing w:after="25" w:line="360" w:lineRule="auto"/>
        <w:ind w:left="426" w:hanging="426"/>
        <w:jc w:val="both"/>
        <w:rPr>
          <w:rFonts w:ascii="Arial" w:hAnsi="Arial" w:cs="Arial"/>
          <w:sz w:val="24"/>
          <w:szCs w:val="24"/>
        </w:rPr>
      </w:pPr>
      <w:r w:rsidRPr="00B37B1F">
        <w:rPr>
          <w:rFonts w:ascii="Arial" w:hAnsi="Arial" w:cs="Arial"/>
          <w:sz w:val="24"/>
          <w:szCs w:val="24"/>
        </w:rPr>
        <w:t>Wypłata, o której mowa w pkt 1</w:t>
      </w:r>
      <w:r w:rsidR="00E57412">
        <w:rPr>
          <w:rFonts w:ascii="Arial" w:hAnsi="Arial" w:cs="Arial"/>
          <w:sz w:val="24"/>
          <w:szCs w:val="24"/>
        </w:rPr>
        <w:t>1</w:t>
      </w:r>
      <w:r w:rsidRPr="00B37B1F">
        <w:rPr>
          <w:rFonts w:ascii="Arial" w:hAnsi="Arial" w:cs="Arial"/>
          <w:sz w:val="24"/>
          <w:szCs w:val="24"/>
        </w:rPr>
        <w:t xml:space="preserve">, następuje nie później niż w ostatnim dniu ważności dotychczasowego zabezpieczenia. </w:t>
      </w:r>
    </w:p>
    <w:p w14:paraId="7C13C9BB" w14:textId="77777777" w:rsidR="009D12EB" w:rsidRPr="00B37B1F" w:rsidRDefault="009D12EB" w:rsidP="00B37B1F">
      <w:pPr>
        <w:pStyle w:val="Akapitzlist"/>
        <w:autoSpaceDE w:val="0"/>
        <w:autoSpaceDN w:val="0"/>
        <w:adjustRightInd w:val="0"/>
        <w:spacing w:after="10" w:line="360" w:lineRule="auto"/>
        <w:ind w:left="360"/>
        <w:jc w:val="both"/>
        <w:rPr>
          <w:rFonts w:ascii="Arial" w:hAnsi="Arial" w:cs="Arial"/>
          <w:spacing w:val="-6"/>
          <w:sz w:val="24"/>
          <w:szCs w:val="24"/>
        </w:rPr>
      </w:pPr>
    </w:p>
    <w:p w14:paraId="1E2EF94E" w14:textId="77777777" w:rsidR="00CB675C" w:rsidRPr="00B37B1F" w:rsidRDefault="00AA70FB" w:rsidP="00B37B1F">
      <w:pPr>
        <w:pStyle w:val="Nagwek4"/>
        <w:spacing w:line="360" w:lineRule="auto"/>
        <w:rPr>
          <w:rFonts w:ascii="Arial" w:hAnsi="Arial" w:cs="Arial"/>
          <w:color w:val="auto"/>
        </w:rPr>
      </w:pPr>
      <w:r w:rsidRPr="00B37B1F">
        <w:rPr>
          <w:rFonts w:ascii="Arial" w:hAnsi="Arial" w:cs="Arial"/>
          <w:color w:val="auto"/>
        </w:rPr>
        <w:t>ROZDZIAŁ X</w:t>
      </w:r>
      <w:r w:rsidR="00CB675C" w:rsidRPr="00B37B1F">
        <w:rPr>
          <w:rFonts w:ascii="Arial" w:hAnsi="Arial" w:cs="Arial"/>
          <w:color w:val="auto"/>
        </w:rPr>
        <w:t>V</w:t>
      </w:r>
      <w:r w:rsidR="00AF5A75" w:rsidRPr="00B37B1F">
        <w:rPr>
          <w:rFonts w:ascii="Arial" w:hAnsi="Arial" w:cs="Arial"/>
          <w:color w:val="auto"/>
        </w:rPr>
        <w:t>II</w:t>
      </w:r>
      <w:r w:rsidR="00CB675C" w:rsidRPr="00B37B1F">
        <w:rPr>
          <w:rFonts w:ascii="Arial" w:hAnsi="Arial" w:cs="Arial"/>
          <w:color w:val="auto"/>
        </w:rPr>
        <w:t xml:space="preserve"> Pouczenie o środkach ochrony prawnej</w:t>
      </w:r>
    </w:p>
    <w:p w14:paraId="0B1EEE3F" w14:textId="77777777" w:rsidR="007264B4" w:rsidRPr="00B37B1F" w:rsidRDefault="007264B4" w:rsidP="00B37B1F">
      <w:pPr>
        <w:autoSpaceDE w:val="0"/>
        <w:autoSpaceDN w:val="0"/>
        <w:adjustRightInd w:val="0"/>
        <w:spacing w:line="360" w:lineRule="auto"/>
        <w:rPr>
          <w:rFonts w:ascii="Arial" w:hAnsi="Arial" w:cs="Arial"/>
          <w:color w:val="000000"/>
          <w:sz w:val="24"/>
          <w:szCs w:val="24"/>
        </w:rPr>
      </w:pPr>
    </w:p>
    <w:p w14:paraId="3CA6903F" w14:textId="77777777" w:rsidR="00AF0365" w:rsidRPr="00B37B1F" w:rsidRDefault="007264B4" w:rsidP="00B37B1F">
      <w:pPr>
        <w:pStyle w:val="Akapitzlist"/>
        <w:numPr>
          <w:ilvl w:val="6"/>
          <w:numId w:val="22"/>
        </w:numPr>
        <w:autoSpaceDE w:val="0"/>
        <w:autoSpaceDN w:val="0"/>
        <w:adjustRightInd w:val="0"/>
        <w:spacing w:after="20" w:line="360" w:lineRule="auto"/>
        <w:ind w:left="284" w:hanging="284"/>
        <w:jc w:val="both"/>
        <w:rPr>
          <w:rFonts w:ascii="Arial" w:hAnsi="Arial" w:cs="Arial"/>
          <w:color w:val="000000"/>
          <w:spacing w:val="-4"/>
          <w:sz w:val="24"/>
          <w:szCs w:val="24"/>
        </w:rPr>
      </w:pPr>
      <w:r w:rsidRPr="00B37B1F">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B37B1F">
        <w:rPr>
          <w:rFonts w:ascii="Arial" w:hAnsi="Arial" w:cs="Arial"/>
          <w:color w:val="000000"/>
          <w:spacing w:val="-4"/>
          <w:sz w:val="24"/>
          <w:szCs w:val="24"/>
        </w:rPr>
        <w:t>.</w:t>
      </w:r>
      <w:r w:rsidRPr="00B37B1F">
        <w:rPr>
          <w:rFonts w:ascii="Arial" w:hAnsi="Arial" w:cs="Arial"/>
          <w:color w:val="000000"/>
          <w:spacing w:val="-4"/>
          <w:sz w:val="24"/>
          <w:szCs w:val="24"/>
        </w:rPr>
        <w:t xml:space="preserve"> </w:t>
      </w:r>
    </w:p>
    <w:p w14:paraId="5CF8A4EA" w14:textId="77777777" w:rsidR="00AF0365" w:rsidRPr="00B37B1F" w:rsidRDefault="007264B4" w:rsidP="00B37B1F">
      <w:pPr>
        <w:pStyle w:val="Akapitzlist"/>
        <w:numPr>
          <w:ilvl w:val="6"/>
          <w:numId w:val="22"/>
        </w:numPr>
        <w:autoSpaceDE w:val="0"/>
        <w:autoSpaceDN w:val="0"/>
        <w:adjustRightInd w:val="0"/>
        <w:spacing w:after="20" w:line="360" w:lineRule="auto"/>
        <w:ind w:left="284" w:hanging="284"/>
        <w:jc w:val="both"/>
        <w:rPr>
          <w:rFonts w:ascii="Arial" w:hAnsi="Arial" w:cs="Arial"/>
          <w:color w:val="000000"/>
          <w:spacing w:val="-4"/>
          <w:sz w:val="24"/>
          <w:szCs w:val="24"/>
        </w:rPr>
      </w:pPr>
      <w:r w:rsidRPr="00B37B1F">
        <w:rPr>
          <w:rFonts w:ascii="Arial" w:hAnsi="Arial" w:cs="Arial"/>
          <w:color w:val="000000"/>
          <w:spacing w:val="-6"/>
          <w:sz w:val="24"/>
          <w:szCs w:val="24"/>
        </w:rPr>
        <w:lastRenderedPageBreak/>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49DB91A7" w14:textId="77777777" w:rsidR="007264B4" w:rsidRPr="00B37B1F" w:rsidRDefault="007264B4" w:rsidP="00B37B1F">
      <w:pPr>
        <w:pStyle w:val="Akapitzlist"/>
        <w:numPr>
          <w:ilvl w:val="6"/>
          <w:numId w:val="22"/>
        </w:numPr>
        <w:autoSpaceDE w:val="0"/>
        <w:autoSpaceDN w:val="0"/>
        <w:adjustRightInd w:val="0"/>
        <w:spacing w:after="20" w:line="360" w:lineRule="auto"/>
        <w:ind w:left="284" w:hanging="284"/>
        <w:jc w:val="both"/>
        <w:rPr>
          <w:rFonts w:ascii="Arial" w:hAnsi="Arial" w:cs="Arial"/>
          <w:color w:val="000000"/>
          <w:spacing w:val="-4"/>
          <w:sz w:val="24"/>
          <w:szCs w:val="24"/>
        </w:rPr>
      </w:pPr>
      <w:r w:rsidRPr="00B37B1F">
        <w:rPr>
          <w:rFonts w:ascii="Arial" w:hAnsi="Arial" w:cs="Arial"/>
          <w:color w:val="000000"/>
          <w:sz w:val="24"/>
          <w:szCs w:val="24"/>
        </w:rPr>
        <w:t xml:space="preserve">Odwołanie przysługuje na: </w:t>
      </w:r>
    </w:p>
    <w:p w14:paraId="076F9C0C" w14:textId="77777777" w:rsidR="007264B4" w:rsidRPr="00B37B1F" w:rsidRDefault="007264B4" w:rsidP="00B37B1F">
      <w:pPr>
        <w:pStyle w:val="Akapitzlist"/>
        <w:numPr>
          <w:ilvl w:val="1"/>
          <w:numId w:val="22"/>
        </w:numPr>
        <w:autoSpaceDE w:val="0"/>
        <w:autoSpaceDN w:val="0"/>
        <w:adjustRightInd w:val="0"/>
        <w:spacing w:line="360" w:lineRule="auto"/>
        <w:jc w:val="both"/>
        <w:rPr>
          <w:rFonts w:ascii="Arial" w:hAnsi="Arial" w:cs="Arial"/>
          <w:color w:val="000000"/>
          <w:sz w:val="24"/>
          <w:szCs w:val="24"/>
        </w:rPr>
      </w:pPr>
      <w:r w:rsidRPr="00B37B1F">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5FC22CCF" w14:textId="77777777" w:rsidR="007264B4" w:rsidRPr="00B37B1F" w:rsidRDefault="007264B4" w:rsidP="00B37B1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B37B1F">
        <w:rPr>
          <w:rFonts w:ascii="Arial" w:hAnsi="Arial" w:cs="Arial"/>
          <w:color w:val="000000"/>
          <w:sz w:val="24"/>
          <w:szCs w:val="24"/>
        </w:rPr>
        <w:t xml:space="preserve">zaniechanie czynności w postępowaniu o udzielenie zamówienia, do której zamawiający był obowiązany na podstawie ustawy; </w:t>
      </w:r>
    </w:p>
    <w:p w14:paraId="373DE0BC" w14:textId="77777777" w:rsidR="007264B4" w:rsidRPr="00B37B1F" w:rsidRDefault="007264B4" w:rsidP="00B37B1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B37B1F">
        <w:rPr>
          <w:rFonts w:ascii="Arial" w:hAnsi="Arial" w:cs="Arial"/>
          <w:color w:val="000000"/>
          <w:sz w:val="24"/>
          <w:szCs w:val="24"/>
        </w:rPr>
        <w:t xml:space="preserve">zaniechanie przeprowadzenia postępowania o udzielenie zamówienia, mimo że zamawiający był do tego obowiązany. </w:t>
      </w:r>
    </w:p>
    <w:p w14:paraId="5BE35679" w14:textId="77777777" w:rsidR="00AF0365" w:rsidRPr="00B37B1F" w:rsidRDefault="00AF0365" w:rsidP="00B37B1F">
      <w:p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4. </w:t>
      </w:r>
      <w:r w:rsidR="007264B4" w:rsidRPr="00B37B1F">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3B79596B" w14:textId="77777777" w:rsidR="007264B4" w:rsidRPr="00B37B1F" w:rsidRDefault="00AF0365" w:rsidP="00B37B1F">
      <w:p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color w:val="000000"/>
          <w:spacing w:val="-6"/>
          <w:sz w:val="24"/>
          <w:szCs w:val="24"/>
        </w:rPr>
        <w:t xml:space="preserve">5. </w:t>
      </w:r>
      <w:r w:rsidR="007264B4" w:rsidRPr="00B37B1F">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682235" w14:textId="77777777" w:rsidR="007264B4" w:rsidRPr="00B37B1F" w:rsidRDefault="007264B4" w:rsidP="00B37B1F">
      <w:pPr>
        <w:pStyle w:val="Akapitzlist"/>
        <w:numPr>
          <w:ilvl w:val="0"/>
          <w:numId w:val="8"/>
        </w:numPr>
        <w:autoSpaceDE w:val="0"/>
        <w:autoSpaceDN w:val="0"/>
        <w:adjustRightInd w:val="0"/>
        <w:spacing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Odwołanie wnosi się w terminie: </w:t>
      </w:r>
    </w:p>
    <w:p w14:paraId="6AF517E7" w14:textId="77777777" w:rsidR="007264B4" w:rsidRPr="00B37B1F" w:rsidRDefault="007264B4" w:rsidP="00B37B1F">
      <w:pPr>
        <w:pStyle w:val="Akapitzlist"/>
        <w:numPr>
          <w:ilvl w:val="1"/>
          <w:numId w:val="8"/>
        </w:numPr>
        <w:autoSpaceDE w:val="0"/>
        <w:autoSpaceDN w:val="0"/>
        <w:adjustRightInd w:val="0"/>
        <w:spacing w:after="20" w:line="360" w:lineRule="auto"/>
        <w:ind w:left="709" w:hanging="284"/>
        <w:jc w:val="both"/>
        <w:rPr>
          <w:rFonts w:ascii="Arial" w:hAnsi="Arial" w:cs="Arial"/>
          <w:color w:val="000000"/>
          <w:spacing w:val="-6"/>
          <w:sz w:val="24"/>
          <w:szCs w:val="24"/>
        </w:rPr>
      </w:pPr>
      <w:r w:rsidRPr="00B37B1F">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57A2F227" w14:textId="77777777" w:rsidR="007264B4" w:rsidRPr="00B37B1F" w:rsidRDefault="007264B4" w:rsidP="00B37B1F">
      <w:pPr>
        <w:pStyle w:val="Akapitzlist"/>
        <w:numPr>
          <w:ilvl w:val="1"/>
          <w:numId w:val="8"/>
        </w:numPr>
        <w:autoSpaceDE w:val="0"/>
        <w:autoSpaceDN w:val="0"/>
        <w:adjustRightInd w:val="0"/>
        <w:spacing w:line="360" w:lineRule="auto"/>
        <w:ind w:left="709" w:hanging="284"/>
        <w:jc w:val="both"/>
        <w:rPr>
          <w:rFonts w:ascii="Arial" w:hAnsi="Arial" w:cs="Arial"/>
          <w:color w:val="000000"/>
          <w:spacing w:val="-6"/>
          <w:sz w:val="24"/>
          <w:szCs w:val="24"/>
        </w:rPr>
      </w:pPr>
      <w:r w:rsidRPr="00B37B1F">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B37B1F">
        <w:rPr>
          <w:rFonts w:ascii="Arial" w:hAnsi="Arial" w:cs="Arial"/>
          <w:color w:val="000000"/>
          <w:spacing w:val="-6"/>
          <w:sz w:val="24"/>
          <w:szCs w:val="24"/>
        </w:rPr>
        <w:t>ppkt</w:t>
      </w:r>
      <w:proofErr w:type="spellEnd"/>
      <w:r w:rsidRPr="00B37B1F">
        <w:rPr>
          <w:rFonts w:ascii="Arial" w:hAnsi="Arial" w:cs="Arial"/>
          <w:color w:val="000000"/>
          <w:spacing w:val="-6"/>
          <w:sz w:val="24"/>
          <w:szCs w:val="24"/>
        </w:rPr>
        <w:t xml:space="preserve"> 1). </w:t>
      </w:r>
    </w:p>
    <w:p w14:paraId="2130981D" w14:textId="77777777" w:rsidR="007264B4" w:rsidRPr="00B37B1F" w:rsidRDefault="007264B4" w:rsidP="00B37B1F">
      <w:pPr>
        <w:pStyle w:val="Akapitzlist"/>
        <w:numPr>
          <w:ilvl w:val="0"/>
          <w:numId w:val="8"/>
        </w:numPr>
        <w:autoSpaceDE w:val="0"/>
        <w:autoSpaceDN w:val="0"/>
        <w:adjustRightInd w:val="0"/>
        <w:spacing w:after="20"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Odwołanie wobec treści ogłoszenia wszczynającego postępowanie o udzielenie zamówienia lub wobec treści dokumentów zamówienia wnosi się w terminie 5 dni od </w:t>
      </w:r>
      <w:r w:rsidRPr="00B37B1F">
        <w:rPr>
          <w:rFonts w:ascii="Arial" w:hAnsi="Arial" w:cs="Arial"/>
          <w:color w:val="000000"/>
          <w:sz w:val="24"/>
          <w:szCs w:val="24"/>
        </w:rPr>
        <w:lastRenderedPageBreak/>
        <w:t xml:space="preserve">dnia zamieszczenia ogłoszenia w Biuletynie Zamówień Publicznych lub dokumentów zamówienia na Platformie. </w:t>
      </w:r>
    </w:p>
    <w:p w14:paraId="6048511F" w14:textId="77777777" w:rsidR="007264B4" w:rsidRPr="00B37B1F" w:rsidRDefault="007264B4" w:rsidP="00B37B1F">
      <w:pPr>
        <w:pStyle w:val="Akapitzlist"/>
        <w:numPr>
          <w:ilvl w:val="0"/>
          <w:numId w:val="8"/>
        </w:numPr>
        <w:autoSpaceDE w:val="0"/>
        <w:autoSpaceDN w:val="0"/>
        <w:adjustRightInd w:val="0"/>
        <w:spacing w:after="20" w:line="360" w:lineRule="auto"/>
        <w:ind w:left="284" w:hanging="284"/>
        <w:jc w:val="both"/>
        <w:rPr>
          <w:rFonts w:ascii="Arial" w:hAnsi="Arial" w:cs="Arial"/>
          <w:color w:val="000000"/>
          <w:spacing w:val="-6"/>
          <w:sz w:val="24"/>
          <w:szCs w:val="24"/>
        </w:rPr>
      </w:pPr>
      <w:r w:rsidRPr="00B37B1F">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515D0221" w14:textId="77777777" w:rsidR="007264B4" w:rsidRPr="00B37B1F" w:rsidRDefault="007264B4" w:rsidP="00B37B1F">
      <w:pPr>
        <w:pStyle w:val="Akapitzlist"/>
        <w:numPr>
          <w:ilvl w:val="0"/>
          <w:numId w:val="8"/>
        </w:numPr>
        <w:autoSpaceDE w:val="0"/>
        <w:autoSpaceDN w:val="0"/>
        <w:adjustRightInd w:val="0"/>
        <w:spacing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78278D18" w14:textId="77777777" w:rsidR="007264B4" w:rsidRPr="00B37B1F" w:rsidRDefault="007264B4" w:rsidP="00B37B1F">
      <w:pPr>
        <w:pStyle w:val="Akapitzlist"/>
        <w:numPr>
          <w:ilvl w:val="1"/>
          <w:numId w:val="8"/>
        </w:numPr>
        <w:autoSpaceDE w:val="0"/>
        <w:autoSpaceDN w:val="0"/>
        <w:adjustRightInd w:val="0"/>
        <w:spacing w:after="20" w:line="360" w:lineRule="auto"/>
        <w:ind w:left="567" w:hanging="283"/>
        <w:jc w:val="both"/>
        <w:rPr>
          <w:rFonts w:ascii="Arial" w:hAnsi="Arial" w:cs="Arial"/>
          <w:color w:val="000000"/>
          <w:sz w:val="24"/>
          <w:szCs w:val="24"/>
        </w:rPr>
      </w:pPr>
      <w:r w:rsidRPr="00B37B1F">
        <w:rPr>
          <w:rFonts w:ascii="Arial" w:hAnsi="Arial" w:cs="Arial"/>
          <w:color w:val="000000"/>
          <w:sz w:val="24"/>
          <w:szCs w:val="24"/>
        </w:rPr>
        <w:t xml:space="preserve">15 dni od dnia zamieszczenia w Biuletynie Zamówień Publicznych ogłoszenia o wyniku postępowania; </w:t>
      </w:r>
    </w:p>
    <w:p w14:paraId="205CBB25" w14:textId="77777777" w:rsidR="007264B4" w:rsidRPr="00B37B1F" w:rsidRDefault="007264B4" w:rsidP="00B37B1F">
      <w:pPr>
        <w:pStyle w:val="Akapitzlist"/>
        <w:numPr>
          <w:ilvl w:val="1"/>
          <w:numId w:val="8"/>
        </w:numPr>
        <w:autoSpaceDE w:val="0"/>
        <w:autoSpaceDN w:val="0"/>
        <w:adjustRightInd w:val="0"/>
        <w:spacing w:line="360" w:lineRule="auto"/>
        <w:ind w:left="567" w:hanging="283"/>
        <w:jc w:val="both"/>
        <w:rPr>
          <w:rFonts w:ascii="Arial" w:hAnsi="Arial" w:cs="Arial"/>
          <w:color w:val="000000"/>
          <w:sz w:val="24"/>
          <w:szCs w:val="24"/>
        </w:rPr>
      </w:pPr>
      <w:r w:rsidRPr="00B37B1F">
        <w:rPr>
          <w:rFonts w:ascii="Arial" w:hAnsi="Arial" w:cs="Arial"/>
          <w:color w:val="000000"/>
          <w:sz w:val="24"/>
          <w:szCs w:val="24"/>
        </w:rPr>
        <w:t xml:space="preserve">miesiąca od dnia zawarcia umowy, jeżeli zamawiający nie zamieścił w Biuletynie Zamówień Publicznych ogłoszenia o wyniku postępowania. </w:t>
      </w:r>
    </w:p>
    <w:p w14:paraId="208443CC" w14:textId="77777777" w:rsidR="007264B4" w:rsidRPr="00B37B1F" w:rsidRDefault="007264B4" w:rsidP="00B37B1F">
      <w:pPr>
        <w:pStyle w:val="Akapitzlist"/>
        <w:numPr>
          <w:ilvl w:val="0"/>
          <w:numId w:val="8"/>
        </w:numPr>
        <w:autoSpaceDE w:val="0"/>
        <w:autoSpaceDN w:val="0"/>
        <w:adjustRightInd w:val="0"/>
        <w:spacing w:after="21"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Odwołanie zawiera elementy wskazane w art. 516 ustawy. </w:t>
      </w:r>
    </w:p>
    <w:p w14:paraId="0D29BC49" w14:textId="77777777" w:rsidR="007264B4" w:rsidRPr="00B37B1F" w:rsidRDefault="007264B4" w:rsidP="00B37B1F">
      <w:pPr>
        <w:pStyle w:val="Akapitzlist"/>
        <w:numPr>
          <w:ilvl w:val="0"/>
          <w:numId w:val="8"/>
        </w:numPr>
        <w:autoSpaceDE w:val="0"/>
        <w:autoSpaceDN w:val="0"/>
        <w:adjustRightInd w:val="0"/>
        <w:spacing w:after="21"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1528E176" w14:textId="77777777" w:rsidR="007264B4" w:rsidRPr="00B37B1F" w:rsidRDefault="007264B4" w:rsidP="00B37B1F">
      <w:pPr>
        <w:pStyle w:val="Akapitzlist"/>
        <w:numPr>
          <w:ilvl w:val="0"/>
          <w:numId w:val="8"/>
        </w:numPr>
        <w:autoSpaceDE w:val="0"/>
        <w:autoSpaceDN w:val="0"/>
        <w:adjustRightInd w:val="0"/>
        <w:spacing w:after="21"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5C5E3465" w14:textId="77777777" w:rsidR="007264B4" w:rsidRPr="00B37B1F" w:rsidRDefault="007264B4" w:rsidP="00B37B1F">
      <w:pPr>
        <w:pStyle w:val="Akapitzlist"/>
        <w:numPr>
          <w:ilvl w:val="0"/>
          <w:numId w:val="8"/>
        </w:numPr>
        <w:autoSpaceDE w:val="0"/>
        <w:autoSpaceDN w:val="0"/>
        <w:adjustRightInd w:val="0"/>
        <w:spacing w:after="21"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Skargę wnosi się do Sądu Okręgowego w Warszawie - sądu zamówień publicznych. </w:t>
      </w:r>
    </w:p>
    <w:p w14:paraId="250D004D" w14:textId="77777777" w:rsidR="007264B4" w:rsidRPr="00B37B1F" w:rsidRDefault="007264B4" w:rsidP="00B37B1F">
      <w:pPr>
        <w:pStyle w:val="Akapitzlist"/>
        <w:numPr>
          <w:ilvl w:val="0"/>
          <w:numId w:val="8"/>
        </w:numPr>
        <w:autoSpaceDE w:val="0"/>
        <w:autoSpaceDN w:val="0"/>
        <w:adjustRightInd w:val="0"/>
        <w:spacing w:after="21" w:line="360" w:lineRule="auto"/>
        <w:ind w:left="284" w:hanging="284"/>
        <w:jc w:val="both"/>
        <w:rPr>
          <w:rFonts w:ascii="Arial" w:hAnsi="Arial" w:cs="Arial"/>
          <w:color w:val="000000"/>
          <w:sz w:val="24"/>
          <w:szCs w:val="24"/>
        </w:rPr>
      </w:pPr>
      <w:r w:rsidRPr="00B37B1F">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7ED15C3E" w14:textId="77777777" w:rsidR="007264B4" w:rsidRPr="00B37B1F" w:rsidRDefault="007264B4" w:rsidP="00B37B1F">
      <w:pPr>
        <w:pStyle w:val="Akapitzlist"/>
        <w:numPr>
          <w:ilvl w:val="0"/>
          <w:numId w:val="8"/>
        </w:numPr>
        <w:autoSpaceDE w:val="0"/>
        <w:autoSpaceDN w:val="0"/>
        <w:adjustRightInd w:val="0"/>
        <w:spacing w:line="360" w:lineRule="auto"/>
        <w:ind w:left="284" w:hanging="284"/>
        <w:jc w:val="both"/>
        <w:rPr>
          <w:rFonts w:ascii="Arial" w:hAnsi="Arial" w:cs="Arial"/>
          <w:color w:val="000000"/>
          <w:spacing w:val="-4"/>
          <w:sz w:val="24"/>
          <w:szCs w:val="24"/>
        </w:rPr>
      </w:pPr>
      <w:r w:rsidRPr="00B37B1F">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40CCA14C" w14:textId="77777777" w:rsidR="000B01DE" w:rsidRPr="00B37B1F" w:rsidRDefault="000B01DE" w:rsidP="00B37B1F">
      <w:pPr>
        <w:pStyle w:val="Akapitzlist"/>
        <w:autoSpaceDE w:val="0"/>
        <w:autoSpaceDN w:val="0"/>
        <w:adjustRightInd w:val="0"/>
        <w:spacing w:line="360" w:lineRule="auto"/>
        <w:ind w:left="284"/>
        <w:jc w:val="both"/>
        <w:rPr>
          <w:rFonts w:ascii="Arial" w:hAnsi="Arial" w:cs="Arial"/>
          <w:color w:val="000000"/>
          <w:spacing w:val="-4"/>
          <w:sz w:val="24"/>
          <w:szCs w:val="24"/>
        </w:rPr>
      </w:pPr>
    </w:p>
    <w:p w14:paraId="0554B44F" w14:textId="77777777" w:rsidR="00CB675C" w:rsidRPr="00B37B1F" w:rsidRDefault="00CB675C" w:rsidP="00B37B1F">
      <w:pPr>
        <w:pStyle w:val="Nagwek4"/>
        <w:spacing w:line="360" w:lineRule="auto"/>
        <w:rPr>
          <w:rFonts w:ascii="Arial" w:hAnsi="Arial" w:cs="Arial"/>
          <w:color w:val="auto"/>
        </w:rPr>
      </w:pPr>
      <w:r w:rsidRPr="00B37B1F">
        <w:rPr>
          <w:rFonts w:ascii="Arial" w:hAnsi="Arial" w:cs="Arial"/>
          <w:color w:val="auto"/>
        </w:rPr>
        <w:lastRenderedPageBreak/>
        <w:t>ROZDZIAŁ XV</w:t>
      </w:r>
      <w:r w:rsidR="00AF5A75" w:rsidRPr="00B37B1F">
        <w:rPr>
          <w:rFonts w:ascii="Arial" w:hAnsi="Arial" w:cs="Arial"/>
          <w:color w:val="auto"/>
        </w:rPr>
        <w:t>II</w:t>
      </w:r>
      <w:r w:rsidR="00AA70FB" w:rsidRPr="00B37B1F">
        <w:rPr>
          <w:rFonts w:ascii="Arial" w:hAnsi="Arial" w:cs="Arial"/>
          <w:color w:val="auto"/>
        </w:rPr>
        <w:t>I</w:t>
      </w:r>
      <w:r w:rsidRPr="00B37B1F">
        <w:rPr>
          <w:rFonts w:ascii="Arial" w:hAnsi="Arial" w:cs="Arial"/>
          <w:color w:val="auto"/>
        </w:rPr>
        <w:t xml:space="preserve"> Opis przedmiotu zamówienia</w:t>
      </w:r>
    </w:p>
    <w:p w14:paraId="1B40ED23" w14:textId="77777777" w:rsidR="00946806" w:rsidRPr="00B37B1F" w:rsidRDefault="00946806" w:rsidP="00B37B1F">
      <w:pPr>
        <w:spacing w:line="360" w:lineRule="auto"/>
        <w:jc w:val="both"/>
        <w:rPr>
          <w:rFonts w:ascii="Arial" w:hAnsi="Arial" w:cs="Arial"/>
          <w:b/>
          <w:sz w:val="24"/>
          <w:szCs w:val="24"/>
          <w:highlight w:val="yellow"/>
        </w:rPr>
      </w:pPr>
    </w:p>
    <w:p w14:paraId="24D60739" w14:textId="77777777" w:rsidR="00946806" w:rsidRPr="00B37B1F" w:rsidRDefault="00946806" w:rsidP="00B37B1F">
      <w:pPr>
        <w:spacing w:line="360" w:lineRule="auto"/>
        <w:jc w:val="both"/>
        <w:rPr>
          <w:rFonts w:ascii="Arial" w:hAnsi="Arial" w:cs="Arial"/>
          <w:b/>
          <w:sz w:val="24"/>
          <w:szCs w:val="24"/>
        </w:rPr>
      </w:pPr>
      <w:r w:rsidRPr="00B37B1F">
        <w:rPr>
          <w:rFonts w:ascii="Arial" w:hAnsi="Arial" w:cs="Arial"/>
          <w:b/>
          <w:sz w:val="24"/>
          <w:szCs w:val="24"/>
        </w:rPr>
        <w:t>Kody CPV</w:t>
      </w:r>
    </w:p>
    <w:p w14:paraId="41DFCF54" w14:textId="77777777" w:rsidR="00946806" w:rsidRPr="00B37B1F" w:rsidRDefault="00946806" w:rsidP="00B37B1F">
      <w:pPr>
        <w:spacing w:line="360" w:lineRule="auto"/>
        <w:jc w:val="both"/>
        <w:rPr>
          <w:rFonts w:ascii="Arial" w:hAnsi="Arial" w:cs="Arial"/>
          <w:b/>
          <w:sz w:val="24"/>
          <w:szCs w:val="24"/>
        </w:rPr>
      </w:pPr>
      <w:r w:rsidRPr="00B37B1F">
        <w:rPr>
          <w:rFonts w:ascii="Arial" w:hAnsi="Arial" w:cs="Arial"/>
          <w:b/>
          <w:sz w:val="24"/>
          <w:szCs w:val="24"/>
        </w:rPr>
        <w:t>72253200-5  Usługi w zakresie wsparcia systemu</w:t>
      </w:r>
    </w:p>
    <w:p w14:paraId="42219724" w14:textId="77777777" w:rsidR="00946806" w:rsidRPr="00B37B1F" w:rsidRDefault="00946806" w:rsidP="00B37B1F">
      <w:pPr>
        <w:spacing w:line="360" w:lineRule="auto"/>
        <w:jc w:val="both"/>
        <w:rPr>
          <w:rFonts w:ascii="Arial" w:hAnsi="Arial" w:cs="Arial"/>
          <w:b/>
          <w:sz w:val="24"/>
          <w:szCs w:val="24"/>
        </w:rPr>
      </w:pPr>
      <w:r w:rsidRPr="00B37B1F">
        <w:rPr>
          <w:rFonts w:ascii="Arial" w:hAnsi="Arial" w:cs="Arial"/>
          <w:b/>
          <w:sz w:val="24"/>
          <w:szCs w:val="24"/>
        </w:rPr>
        <w:t>72254000-0  Testowanie oprogramowania</w:t>
      </w:r>
    </w:p>
    <w:p w14:paraId="1DB020D0" w14:textId="77777777" w:rsidR="00946806" w:rsidRPr="00B37B1F" w:rsidRDefault="00946806" w:rsidP="00B37B1F">
      <w:pPr>
        <w:spacing w:line="360" w:lineRule="auto"/>
        <w:jc w:val="both"/>
        <w:rPr>
          <w:rFonts w:ascii="Arial" w:hAnsi="Arial" w:cs="Arial"/>
          <w:b/>
          <w:sz w:val="24"/>
          <w:szCs w:val="24"/>
        </w:rPr>
      </w:pPr>
      <w:r w:rsidRPr="00B37B1F">
        <w:rPr>
          <w:rFonts w:ascii="Arial" w:hAnsi="Arial" w:cs="Arial"/>
          <w:b/>
          <w:sz w:val="24"/>
          <w:szCs w:val="24"/>
        </w:rPr>
        <w:t xml:space="preserve">72251000-9 </w:t>
      </w:r>
      <w:r w:rsidR="003E3207" w:rsidRPr="00B37B1F">
        <w:rPr>
          <w:rFonts w:ascii="Arial" w:hAnsi="Arial" w:cs="Arial"/>
          <w:b/>
          <w:sz w:val="24"/>
          <w:szCs w:val="24"/>
        </w:rPr>
        <w:t xml:space="preserve"> U</w:t>
      </w:r>
      <w:r w:rsidRPr="00B37B1F">
        <w:rPr>
          <w:rFonts w:ascii="Arial" w:hAnsi="Arial" w:cs="Arial"/>
          <w:b/>
          <w:sz w:val="24"/>
          <w:szCs w:val="24"/>
        </w:rPr>
        <w:t>sługi poawaryjnego odzyskiwania systemu</w:t>
      </w:r>
    </w:p>
    <w:p w14:paraId="08E79226" w14:textId="77777777" w:rsidR="00946806" w:rsidRPr="00B37B1F" w:rsidRDefault="00946806" w:rsidP="00B37B1F">
      <w:pPr>
        <w:spacing w:line="360" w:lineRule="auto"/>
        <w:jc w:val="both"/>
        <w:rPr>
          <w:rFonts w:ascii="Arial" w:hAnsi="Arial" w:cs="Arial"/>
          <w:b/>
          <w:sz w:val="24"/>
          <w:szCs w:val="24"/>
        </w:rPr>
      </w:pPr>
      <w:r w:rsidRPr="00B37B1F">
        <w:rPr>
          <w:rFonts w:ascii="Arial" w:hAnsi="Arial" w:cs="Arial"/>
          <w:b/>
          <w:sz w:val="24"/>
          <w:szCs w:val="24"/>
        </w:rPr>
        <w:t xml:space="preserve">72252000-6 </w:t>
      </w:r>
      <w:r w:rsidR="003E3207" w:rsidRPr="00B37B1F">
        <w:rPr>
          <w:rFonts w:ascii="Arial" w:hAnsi="Arial" w:cs="Arial"/>
          <w:b/>
          <w:sz w:val="24"/>
          <w:szCs w:val="24"/>
        </w:rPr>
        <w:t xml:space="preserve"> </w:t>
      </w:r>
      <w:r w:rsidRPr="00B37B1F">
        <w:rPr>
          <w:rFonts w:ascii="Arial" w:hAnsi="Arial" w:cs="Arial"/>
          <w:b/>
          <w:sz w:val="24"/>
          <w:szCs w:val="24"/>
        </w:rPr>
        <w:t>Usługi komputerowe w zakresie archiwizowania</w:t>
      </w:r>
    </w:p>
    <w:p w14:paraId="36DE7354" w14:textId="77777777" w:rsidR="007E704D" w:rsidRPr="00B37B1F" w:rsidRDefault="007E704D" w:rsidP="00B37B1F">
      <w:pPr>
        <w:widowControl w:val="0"/>
        <w:autoSpaceDE w:val="0"/>
        <w:spacing w:line="360" w:lineRule="auto"/>
        <w:jc w:val="both"/>
        <w:rPr>
          <w:rFonts w:ascii="Arial" w:hAnsi="Arial" w:cs="Arial"/>
          <w:bCs/>
          <w:i/>
          <w:strike/>
          <w:sz w:val="24"/>
          <w:szCs w:val="24"/>
          <w:highlight w:val="yellow"/>
        </w:rPr>
      </w:pPr>
    </w:p>
    <w:p w14:paraId="0EFB27D9" w14:textId="155D8697" w:rsidR="00BA69F9" w:rsidRPr="00B37B1F" w:rsidRDefault="005379C6" w:rsidP="00B37B1F">
      <w:pPr>
        <w:pStyle w:val="Tekstpodstawowy3"/>
        <w:numPr>
          <w:ilvl w:val="6"/>
          <w:numId w:val="8"/>
        </w:numPr>
        <w:spacing w:line="360" w:lineRule="auto"/>
        <w:ind w:left="426" w:hanging="426"/>
        <w:rPr>
          <w:rFonts w:ascii="Arial" w:hAnsi="Arial" w:cs="Arial"/>
          <w:b w:val="0"/>
          <w:sz w:val="24"/>
          <w:szCs w:val="24"/>
        </w:rPr>
      </w:pPr>
      <w:r w:rsidRPr="00B37B1F">
        <w:rPr>
          <w:rFonts w:ascii="Arial" w:hAnsi="Arial" w:cs="Arial"/>
          <w:b w:val="0"/>
          <w:spacing w:val="-6"/>
          <w:sz w:val="24"/>
          <w:szCs w:val="24"/>
        </w:rPr>
        <w:t>Przedmiot</w:t>
      </w:r>
      <w:r w:rsidR="00F43C74" w:rsidRPr="00B37B1F">
        <w:rPr>
          <w:rFonts w:ascii="Arial" w:hAnsi="Arial" w:cs="Arial"/>
          <w:b w:val="0"/>
          <w:spacing w:val="-6"/>
          <w:sz w:val="24"/>
          <w:szCs w:val="24"/>
        </w:rPr>
        <w:t>em</w:t>
      </w:r>
      <w:r w:rsidRPr="00B37B1F">
        <w:rPr>
          <w:rFonts w:ascii="Arial" w:hAnsi="Arial" w:cs="Arial"/>
          <w:b w:val="0"/>
          <w:spacing w:val="-6"/>
          <w:sz w:val="24"/>
          <w:szCs w:val="24"/>
        </w:rPr>
        <w:t xml:space="preserve"> zamówienia </w:t>
      </w:r>
      <w:r w:rsidR="00A62F02" w:rsidRPr="00B37B1F">
        <w:rPr>
          <w:rFonts w:ascii="Arial" w:hAnsi="Arial" w:cs="Arial"/>
          <w:b w:val="0"/>
          <w:spacing w:val="-6"/>
          <w:sz w:val="24"/>
          <w:szCs w:val="24"/>
        </w:rPr>
        <w:t>jest</w:t>
      </w:r>
      <w:r w:rsidR="00783DA7" w:rsidRPr="00B37B1F">
        <w:rPr>
          <w:rFonts w:ascii="Arial" w:hAnsi="Arial" w:cs="Arial"/>
          <w:b w:val="0"/>
          <w:spacing w:val="-6"/>
          <w:sz w:val="24"/>
          <w:szCs w:val="24"/>
        </w:rPr>
        <w:t xml:space="preserve"> </w:t>
      </w:r>
      <w:r w:rsidR="00BA69F9" w:rsidRPr="00B37B1F">
        <w:rPr>
          <w:rFonts w:ascii="Arial" w:hAnsi="Arial" w:cs="Arial"/>
          <w:b w:val="0"/>
          <w:spacing w:val="-6"/>
          <w:sz w:val="24"/>
          <w:szCs w:val="24"/>
        </w:rPr>
        <w:t>wykonanie usługi polegającej na m</w:t>
      </w:r>
      <w:r w:rsidR="00BA69F9" w:rsidRPr="00B37B1F">
        <w:rPr>
          <w:rFonts w:ascii="Arial" w:hAnsi="Arial" w:cs="Arial"/>
          <w:b w:val="0"/>
          <w:sz w:val="24"/>
          <w:szCs w:val="24"/>
        </w:rPr>
        <w:t xml:space="preserve">odyfikacji, aktualizacji, serwisie oprogramowania </w:t>
      </w:r>
      <w:r w:rsidR="00B6255F" w:rsidRPr="00B37B1F">
        <w:rPr>
          <w:rFonts w:ascii="Arial" w:hAnsi="Arial" w:cs="Arial"/>
          <w:b w:val="0"/>
          <w:sz w:val="24"/>
          <w:szCs w:val="24"/>
        </w:rPr>
        <w:t>oraz</w:t>
      </w:r>
      <w:r w:rsidR="00BA69F9" w:rsidRPr="00B37B1F">
        <w:rPr>
          <w:rFonts w:ascii="Arial" w:hAnsi="Arial" w:cs="Arial"/>
          <w:b w:val="0"/>
          <w:sz w:val="24"/>
          <w:szCs w:val="24"/>
        </w:rPr>
        <w:t xml:space="preserve"> udostępnienie przetwarzania danych osobowych dla Zintegrowanego Systemu Informatycznego Papirus SQL, obejmującego niżej wymienione moduły oprogramowania na 220 stanowisk: </w:t>
      </w:r>
    </w:p>
    <w:p w14:paraId="5E8DC864" w14:textId="77777777" w:rsidR="00B6255F" w:rsidRPr="00B37B1F" w:rsidRDefault="00B6255F" w:rsidP="00B37B1F">
      <w:pPr>
        <w:pStyle w:val="Akapitzlist"/>
        <w:numPr>
          <w:ilvl w:val="0"/>
          <w:numId w:val="40"/>
        </w:numPr>
        <w:suppressAutoHyphens/>
        <w:spacing w:after="0" w:line="360" w:lineRule="auto"/>
        <w:contextualSpacing w:val="0"/>
        <w:jc w:val="both"/>
        <w:rPr>
          <w:rFonts w:ascii="Arial" w:hAnsi="Arial" w:cs="Arial"/>
          <w:sz w:val="24"/>
          <w:szCs w:val="24"/>
        </w:rPr>
      </w:pPr>
      <w:bookmarkStart w:id="4" w:name="_Hlk121400179"/>
      <w:r w:rsidRPr="00B37B1F">
        <w:rPr>
          <w:rFonts w:ascii="Arial" w:hAnsi="Arial" w:cs="Arial"/>
          <w:sz w:val="24"/>
          <w:szCs w:val="24"/>
        </w:rPr>
        <w:t>Moduły:</w:t>
      </w:r>
    </w:p>
    <w:p w14:paraId="5C7B9FFD"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Czynsze - Media</w:t>
      </w:r>
      <w:r w:rsidRPr="00B37B1F">
        <w:rPr>
          <w:rFonts w:ascii="Arial" w:hAnsi="Arial" w:cs="Arial"/>
          <w:sz w:val="24"/>
          <w:szCs w:val="24"/>
        </w:rPr>
        <w:tab/>
        <w:t xml:space="preserve"> </w:t>
      </w:r>
      <w:r w:rsidRPr="00B37B1F">
        <w:rPr>
          <w:rFonts w:ascii="Arial" w:hAnsi="Arial" w:cs="Arial"/>
          <w:sz w:val="24"/>
          <w:szCs w:val="24"/>
        </w:rPr>
        <w:tab/>
      </w:r>
    </w:p>
    <w:p w14:paraId="6E181864"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Finanse i księgowość</w:t>
      </w:r>
    </w:p>
    <w:p w14:paraId="325A1A32"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Kontroling</w:t>
      </w:r>
    </w:p>
    <w:p w14:paraId="31F2C70C"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Rejestry faktur</w:t>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p>
    <w:p w14:paraId="4257035B"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Kasa - Banki</w:t>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p>
    <w:p w14:paraId="1181B7C9"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Kasa zapomogowo – pożyczkowa</w:t>
      </w:r>
      <w:r w:rsidRPr="00B37B1F">
        <w:rPr>
          <w:rFonts w:ascii="Arial" w:hAnsi="Arial" w:cs="Arial"/>
          <w:sz w:val="24"/>
          <w:szCs w:val="24"/>
        </w:rPr>
        <w:tab/>
      </w:r>
    </w:p>
    <w:p w14:paraId="0C96D783"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ZFŚS</w:t>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p>
    <w:p w14:paraId="2BC1A4E0"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Środki trwałe</w:t>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p>
    <w:p w14:paraId="59AFE4B5"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Kadry - Płace</w:t>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p>
    <w:p w14:paraId="27560611"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Remonty</w:t>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p>
    <w:p w14:paraId="1B6B8C6E"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Zlecenia</w:t>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r w:rsidRPr="00B37B1F">
        <w:rPr>
          <w:rFonts w:ascii="Arial" w:hAnsi="Arial" w:cs="Arial"/>
          <w:sz w:val="24"/>
          <w:szCs w:val="24"/>
        </w:rPr>
        <w:tab/>
      </w:r>
    </w:p>
    <w:p w14:paraId="257841F3"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OID</w:t>
      </w:r>
      <w:r w:rsidRPr="00B37B1F">
        <w:rPr>
          <w:rFonts w:ascii="Arial" w:hAnsi="Arial" w:cs="Arial"/>
          <w:sz w:val="24"/>
          <w:szCs w:val="24"/>
        </w:rPr>
        <w:tab/>
      </w:r>
    </w:p>
    <w:p w14:paraId="1BB0C612" w14:textId="77777777" w:rsidR="007F3DC0"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Elektroniczna informacja pracownika</w:t>
      </w:r>
      <w:r w:rsidRPr="00B37B1F">
        <w:rPr>
          <w:rFonts w:ascii="Arial" w:hAnsi="Arial" w:cs="Arial"/>
          <w:sz w:val="24"/>
          <w:szCs w:val="24"/>
        </w:rPr>
        <w:tab/>
      </w:r>
      <w:r w:rsidRPr="00B37B1F">
        <w:rPr>
          <w:rFonts w:ascii="Arial" w:hAnsi="Arial" w:cs="Arial"/>
          <w:sz w:val="24"/>
          <w:szCs w:val="24"/>
        </w:rPr>
        <w:tab/>
      </w:r>
    </w:p>
    <w:p w14:paraId="5A9B5627" w14:textId="5C03DFE2" w:rsidR="00B6255F" w:rsidRPr="00B37B1F" w:rsidRDefault="00B6255F" w:rsidP="00B37B1F">
      <w:pPr>
        <w:pStyle w:val="Akapitzlist"/>
        <w:numPr>
          <w:ilvl w:val="5"/>
          <w:numId w:val="1"/>
        </w:numPr>
        <w:tabs>
          <w:tab w:val="num" w:pos="1134"/>
        </w:tabs>
        <w:suppressAutoHyphens/>
        <w:spacing w:line="360" w:lineRule="auto"/>
        <w:ind w:left="1418" w:hanging="284"/>
        <w:jc w:val="both"/>
        <w:rPr>
          <w:rFonts w:ascii="Arial" w:hAnsi="Arial" w:cs="Arial"/>
          <w:sz w:val="24"/>
          <w:szCs w:val="24"/>
        </w:rPr>
      </w:pPr>
      <w:r w:rsidRPr="00B37B1F">
        <w:rPr>
          <w:rFonts w:ascii="Arial" w:hAnsi="Arial" w:cs="Arial"/>
          <w:sz w:val="24"/>
          <w:szCs w:val="24"/>
        </w:rPr>
        <w:t xml:space="preserve">E-BOK </w:t>
      </w:r>
      <w:r w:rsidRPr="00B37B1F">
        <w:rPr>
          <w:rFonts w:ascii="Arial" w:hAnsi="Arial" w:cs="Arial"/>
          <w:sz w:val="24"/>
          <w:szCs w:val="24"/>
        </w:rPr>
        <w:tab/>
      </w:r>
      <w:r w:rsidRPr="00B37B1F">
        <w:rPr>
          <w:rFonts w:ascii="Arial" w:hAnsi="Arial" w:cs="Arial"/>
          <w:sz w:val="24"/>
          <w:szCs w:val="24"/>
        </w:rPr>
        <w:tab/>
      </w:r>
    </w:p>
    <w:p w14:paraId="1444FAE0" w14:textId="77777777" w:rsidR="00B6255F" w:rsidRPr="00B37B1F" w:rsidRDefault="00B6255F" w:rsidP="00B37B1F">
      <w:pPr>
        <w:pStyle w:val="Akapitzlist"/>
        <w:spacing w:line="360" w:lineRule="auto"/>
        <w:ind w:left="709"/>
        <w:jc w:val="both"/>
        <w:rPr>
          <w:rFonts w:ascii="Arial" w:hAnsi="Arial" w:cs="Arial"/>
          <w:sz w:val="24"/>
          <w:szCs w:val="24"/>
        </w:rPr>
      </w:pPr>
      <w:r w:rsidRPr="00B37B1F">
        <w:rPr>
          <w:rFonts w:ascii="Arial" w:hAnsi="Arial" w:cs="Arial"/>
          <w:sz w:val="24"/>
          <w:szCs w:val="24"/>
        </w:rPr>
        <w:t>oraz wszelkie modyfikacje wykonane Zamawiającemu przez Wykonawcę w ramach odrębnych zleceń lub godzin programistycznych.</w:t>
      </w:r>
    </w:p>
    <w:p w14:paraId="35591BA6" w14:textId="77777777" w:rsidR="00B6255F" w:rsidRPr="00B37B1F" w:rsidRDefault="00B6255F" w:rsidP="00B37B1F">
      <w:pPr>
        <w:pStyle w:val="Akapitzlist"/>
        <w:numPr>
          <w:ilvl w:val="0"/>
          <w:numId w:val="40"/>
        </w:numPr>
        <w:suppressAutoHyphens/>
        <w:spacing w:after="0" w:line="360" w:lineRule="auto"/>
        <w:ind w:hanging="141"/>
        <w:contextualSpacing w:val="0"/>
        <w:jc w:val="both"/>
        <w:rPr>
          <w:rFonts w:ascii="Arial" w:hAnsi="Arial" w:cs="Arial"/>
          <w:sz w:val="24"/>
          <w:szCs w:val="24"/>
        </w:rPr>
      </w:pPr>
      <w:r w:rsidRPr="00B37B1F">
        <w:rPr>
          <w:rFonts w:ascii="Arial" w:hAnsi="Arial" w:cs="Arial"/>
          <w:sz w:val="24"/>
          <w:szCs w:val="24"/>
        </w:rPr>
        <w:t>Dodatkowe funkcjonalności:</w:t>
      </w:r>
    </w:p>
    <w:p w14:paraId="36867297" w14:textId="77777777" w:rsidR="00B6255F" w:rsidRPr="00B37B1F" w:rsidRDefault="00B6255F" w:rsidP="00B37B1F">
      <w:pPr>
        <w:pStyle w:val="Akapitzlist"/>
        <w:numPr>
          <w:ilvl w:val="0"/>
          <w:numId w:val="41"/>
        </w:numPr>
        <w:suppressAutoHyphens/>
        <w:spacing w:after="0" w:line="360" w:lineRule="auto"/>
        <w:contextualSpacing w:val="0"/>
        <w:jc w:val="both"/>
        <w:rPr>
          <w:rFonts w:ascii="Arial" w:hAnsi="Arial" w:cs="Arial"/>
          <w:sz w:val="24"/>
          <w:szCs w:val="24"/>
        </w:rPr>
      </w:pPr>
      <w:r w:rsidRPr="00B37B1F">
        <w:rPr>
          <w:rFonts w:ascii="Arial" w:hAnsi="Arial" w:cs="Arial"/>
          <w:sz w:val="24"/>
          <w:szCs w:val="24"/>
        </w:rPr>
        <w:t>Kontrola budżetu</w:t>
      </w:r>
    </w:p>
    <w:p w14:paraId="4811977A" w14:textId="77777777" w:rsidR="000109F5" w:rsidRPr="00B37B1F" w:rsidRDefault="000109F5" w:rsidP="00B37B1F">
      <w:pPr>
        <w:pStyle w:val="Akapitzlist"/>
        <w:suppressAutoHyphens/>
        <w:spacing w:after="0" w:line="360" w:lineRule="auto"/>
        <w:ind w:left="340"/>
        <w:contextualSpacing w:val="0"/>
        <w:jc w:val="both"/>
        <w:rPr>
          <w:rFonts w:ascii="Arial" w:hAnsi="Arial" w:cs="Arial"/>
          <w:sz w:val="24"/>
          <w:szCs w:val="24"/>
        </w:rPr>
      </w:pPr>
    </w:p>
    <w:bookmarkEnd w:id="4"/>
    <w:p w14:paraId="65ECEFD2" w14:textId="77777777" w:rsidR="000109F5" w:rsidRPr="00B37B1F" w:rsidRDefault="000109F5" w:rsidP="00B37B1F">
      <w:pPr>
        <w:numPr>
          <w:ilvl w:val="0"/>
          <w:numId w:val="24"/>
        </w:numPr>
        <w:tabs>
          <w:tab w:val="left" w:pos="851"/>
        </w:tabs>
        <w:adjustRightInd w:val="0"/>
        <w:spacing w:line="360" w:lineRule="auto"/>
        <w:jc w:val="both"/>
        <w:rPr>
          <w:rStyle w:val="markedcontent"/>
          <w:rFonts w:ascii="Arial" w:hAnsi="Arial" w:cs="Arial"/>
          <w:bCs/>
          <w:sz w:val="24"/>
          <w:szCs w:val="24"/>
        </w:rPr>
      </w:pPr>
      <w:r w:rsidRPr="00B37B1F">
        <w:rPr>
          <w:rStyle w:val="markedcontent"/>
          <w:rFonts w:ascii="Arial" w:hAnsi="Arial" w:cs="Arial"/>
          <w:sz w:val="24"/>
          <w:szCs w:val="24"/>
        </w:rPr>
        <w:t>Szczegółowy opis przedmiotu zamówienia zawarto we wzorze umowy, stanowiącej załącznik nr 5 do SWZ.</w:t>
      </w:r>
    </w:p>
    <w:p w14:paraId="4DB93696" w14:textId="3498C6AB" w:rsidR="00AA18B7" w:rsidRPr="00B37B1F" w:rsidRDefault="00AA18B7" w:rsidP="00B37B1F">
      <w:pPr>
        <w:pStyle w:val="Akapitzlist"/>
        <w:widowControl w:val="0"/>
        <w:numPr>
          <w:ilvl w:val="0"/>
          <w:numId w:val="24"/>
        </w:numPr>
        <w:suppressAutoHyphens/>
        <w:autoSpaceDE w:val="0"/>
        <w:spacing w:after="0" w:line="360" w:lineRule="auto"/>
        <w:jc w:val="both"/>
        <w:rPr>
          <w:rFonts w:ascii="Arial" w:hAnsi="Arial" w:cs="Arial"/>
          <w:sz w:val="24"/>
          <w:szCs w:val="24"/>
        </w:rPr>
      </w:pPr>
      <w:r w:rsidRPr="00B37B1F">
        <w:rPr>
          <w:rFonts w:ascii="Arial" w:hAnsi="Arial" w:cs="Arial"/>
          <w:sz w:val="24"/>
          <w:szCs w:val="24"/>
        </w:rPr>
        <w:t xml:space="preserve">Zgodnie z art. 95 ustawy </w:t>
      </w:r>
      <w:proofErr w:type="spellStart"/>
      <w:r w:rsidRPr="00B37B1F">
        <w:rPr>
          <w:rFonts w:ascii="Arial" w:hAnsi="Arial" w:cs="Arial"/>
          <w:sz w:val="24"/>
          <w:szCs w:val="24"/>
        </w:rPr>
        <w:t>Pzp</w:t>
      </w:r>
      <w:proofErr w:type="spellEnd"/>
      <w:r w:rsidRPr="00B37B1F">
        <w:rPr>
          <w:rFonts w:ascii="Arial" w:hAnsi="Arial" w:cs="Arial"/>
          <w:sz w:val="24"/>
          <w:szCs w:val="24"/>
        </w:rPr>
        <w:t xml:space="preserve">, Zamawiający wymaga, aby Wykonawca </w:t>
      </w:r>
      <w:r w:rsidR="008F53C5" w:rsidRPr="00B37B1F">
        <w:rPr>
          <w:rFonts w:ascii="Arial" w:hAnsi="Arial" w:cs="Arial"/>
          <w:sz w:val="24"/>
          <w:szCs w:val="24"/>
        </w:rPr>
        <w:t xml:space="preserve">w okresie realizacji umowy </w:t>
      </w:r>
      <w:r w:rsidRPr="00B37B1F">
        <w:rPr>
          <w:rFonts w:ascii="Arial" w:hAnsi="Arial" w:cs="Arial"/>
          <w:sz w:val="24"/>
          <w:szCs w:val="24"/>
        </w:rPr>
        <w:t>zatrudniał na podstawie umowy o pracę</w:t>
      </w:r>
      <w:r w:rsidR="000109F5" w:rsidRPr="00B37B1F">
        <w:rPr>
          <w:rFonts w:ascii="Arial" w:hAnsi="Arial" w:cs="Arial"/>
          <w:sz w:val="24"/>
          <w:szCs w:val="24"/>
        </w:rPr>
        <w:t xml:space="preserve"> pracowników, którzy będą wykonywali usługi objęte przedmiotem zamówienia, jeżeli wykonanie tych czynności polegać będzie na wykonywaniu pracy w sposób określony w art. 22 § 1 ustawy z dnia 26 czerwca 1974 r. Kodeks pracy (Dz.U. z 202</w:t>
      </w:r>
      <w:r w:rsidR="006634A7" w:rsidRPr="00B37B1F">
        <w:rPr>
          <w:rFonts w:ascii="Arial" w:hAnsi="Arial" w:cs="Arial"/>
          <w:sz w:val="24"/>
          <w:szCs w:val="24"/>
        </w:rPr>
        <w:t>3</w:t>
      </w:r>
      <w:r w:rsidR="000109F5" w:rsidRPr="00B37B1F">
        <w:rPr>
          <w:rFonts w:ascii="Arial" w:hAnsi="Arial" w:cs="Arial"/>
          <w:sz w:val="24"/>
          <w:szCs w:val="24"/>
        </w:rPr>
        <w:t xml:space="preserve"> poz. 1</w:t>
      </w:r>
      <w:r w:rsidR="006634A7" w:rsidRPr="00B37B1F">
        <w:rPr>
          <w:rFonts w:ascii="Arial" w:hAnsi="Arial" w:cs="Arial"/>
          <w:sz w:val="24"/>
          <w:szCs w:val="24"/>
        </w:rPr>
        <w:t>465</w:t>
      </w:r>
      <w:r w:rsidR="000109F5" w:rsidRPr="00B37B1F">
        <w:rPr>
          <w:rFonts w:ascii="Arial" w:hAnsi="Arial" w:cs="Arial"/>
          <w:sz w:val="24"/>
          <w:szCs w:val="24"/>
        </w:rPr>
        <w:t xml:space="preserve"> z </w:t>
      </w:r>
      <w:proofErr w:type="spellStart"/>
      <w:r w:rsidR="000109F5" w:rsidRPr="00B37B1F">
        <w:rPr>
          <w:rFonts w:ascii="Arial" w:hAnsi="Arial" w:cs="Arial"/>
          <w:sz w:val="24"/>
          <w:szCs w:val="24"/>
        </w:rPr>
        <w:t>późn</w:t>
      </w:r>
      <w:proofErr w:type="spellEnd"/>
      <w:r w:rsidR="000109F5" w:rsidRPr="00B37B1F">
        <w:rPr>
          <w:rFonts w:ascii="Arial" w:hAnsi="Arial" w:cs="Arial"/>
          <w:sz w:val="24"/>
          <w:szCs w:val="24"/>
        </w:rPr>
        <w:t>. zm.).</w:t>
      </w:r>
    </w:p>
    <w:p w14:paraId="556FF687" w14:textId="77777777" w:rsidR="00AA18B7" w:rsidRPr="00B37B1F" w:rsidRDefault="00AA18B7" w:rsidP="00B37B1F">
      <w:pPr>
        <w:widowControl w:val="0"/>
        <w:numPr>
          <w:ilvl w:val="0"/>
          <w:numId w:val="24"/>
        </w:numPr>
        <w:suppressAutoHyphens/>
        <w:autoSpaceDE w:val="0"/>
        <w:spacing w:line="360" w:lineRule="auto"/>
        <w:ind w:left="357"/>
        <w:jc w:val="both"/>
        <w:rPr>
          <w:rFonts w:ascii="Arial" w:hAnsi="Arial" w:cs="Arial"/>
          <w:sz w:val="24"/>
          <w:szCs w:val="24"/>
        </w:rPr>
      </w:pPr>
      <w:r w:rsidRPr="00B37B1F">
        <w:rPr>
          <w:rFonts w:ascii="Arial" w:hAnsi="Arial" w:cs="Arial"/>
          <w:sz w:val="24"/>
          <w:szCs w:val="24"/>
        </w:rPr>
        <w:t xml:space="preserve">Zatrudnienie o którym mowa w ust. </w:t>
      </w:r>
      <w:r w:rsidR="00B43396" w:rsidRPr="00B37B1F">
        <w:rPr>
          <w:rFonts w:ascii="Arial" w:hAnsi="Arial" w:cs="Arial"/>
          <w:sz w:val="24"/>
          <w:szCs w:val="24"/>
        </w:rPr>
        <w:t>3</w:t>
      </w:r>
      <w:r w:rsidRPr="00B37B1F">
        <w:rPr>
          <w:rFonts w:ascii="Arial" w:hAnsi="Arial" w:cs="Arial"/>
          <w:sz w:val="24"/>
          <w:szCs w:val="24"/>
        </w:rPr>
        <w:t xml:space="preserve"> powinno trwać przez cały okres realizacji zamówienia.</w:t>
      </w:r>
    </w:p>
    <w:p w14:paraId="4351714F" w14:textId="77777777" w:rsidR="00AA18B7" w:rsidRPr="00B37B1F" w:rsidRDefault="00AA18B7" w:rsidP="00B37B1F">
      <w:pPr>
        <w:numPr>
          <w:ilvl w:val="0"/>
          <w:numId w:val="24"/>
        </w:numPr>
        <w:spacing w:line="360" w:lineRule="auto"/>
        <w:ind w:left="357"/>
        <w:jc w:val="both"/>
        <w:rPr>
          <w:rFonts w:ascii="Arial" w:hAnsi="Arial" w:cs="Arial"/>
          <w:b/>
          <w:spacing w:val="-4"/>
          <w:sz w:val="24"/>
          <w:szCs w:val="24"/>
        </w:rPr>
      </w:pPr>
      <w:r w:rsidRPr="00B37B1F">
        <w:rPr>
          <w:rFonts w:ascii="Arial" w:hAnsi="Arial" w:cs="Arial"/>
          <w:spacing w:val="-4"/>
          <w:sz w:val="24"/>
          <w:szCs w:val="24"/>
        </w:rPr>
        <w:t>Zamawiający nie przewiduje zatrudnienia w zakresie określonym w art. 96 Ustaw</w:t>
      </w:r>
      <w:r w:rsidRPr="00B37B1F">
        <w:rPr>
          <w:rFonts w:ascii="Arial" w:hAnsi="Arial" w:cs="Arial"/>
          <w:b/>
          <w:spacing w:val="-4"/>
          <w:sz w:val="24"/>
          <w:szCs w:val="24"/>
        </w:rPr>
        <w:t>y</w:t>
      </w:r>
    </w:p>
    <w:p w14:paraId="2674BC7E" w14:textId="77777777" w:rsidR="00C7387E" w:rsidRPr="00B37B1F" w:rsidRDefault="00C7387E" w:rsidP="00B37B1F">
      <w:pPr>
        <w:numPr>
          <w:ilvl w:val="0"/>
          <w:numId w:val="24"/>
        </w:numPr>
        <w:tabs>
          <w:tab w:val="left" w:pos="426"/>
        </w:tabs>
        <w:spacing w:line="360" w:lineRule="auto"/>
        <w:ind w:left="357"/>
        <w:jc w:val="both"/>
        <w:rPr>
          <w:rFonts w:ascii="Arial" w:hAnsi="Arial" w:cs="Arial"/>
          <w:b/>
          <w:spacing w:val="-4"/>
          <w:sz w:val="24"/>
          <w:szCs w:val="24"/>
        </w:rPr>
      </w:pPr>
      <w:r w:rsidRPr="00B37B1F">
        <w:rPr>
          <w:rFonts w:ascii="Arial" w:hAnsi="Arial" w:cs="Arial"/>
          <w:spacing w:val="-4"/>
          <w:sz w:val="24"/>
          <w:szCs w:val="24"/>
        </w:rPr>
        <w:t>Zamawiający nie zastrzega możliwości ubiegania się o udzielenie zamówienia wyłącznie przez wykonawców o których mowa w art. 94 ustawy.</w:t>
      </w:r>
    </w:p>
    <w:p w14:paraId="676FEA9D" w14:textId="77777777" w:rsidR="00AD3352" w:rsidRPr="00B37B1F" w:rsidRDefault="00AD3352" w:rsidP="00B37B1F">
      <w:pPr>
        <w:numPr>
          <w:ilvl w:val="0"/>
          <w:numId w:val="24"/>
        </w:numPr>
        <w:tabs>
          <w:tab w:val="left" w:pos="426"/>
        </w:tabs>
        <w:spacing w:line="360" w:lineRule="auto"/>
        <w:ind w:left="357"/>
        <w:jc w:val="both"/>
        <w:rPr>
          <w:rFonts w:ascii="Arial" w:hAnsi="Arial" w:cs="Arial"/>
          <w:b/>
          <w:spacing w:val="-4"/>
          <w:sz w:val="24"/>
          <w:szCs w:val="24"/>
        </w:rPr>
      </w:pPr>
      <w:r w:rsidRPr="00B37B1F">
        <w:rPr>
          <w:rFonts w:ascii="Arial" w:hAnsi="Arial" w:cs="Arial"/>
          <w:spacing w:val="-4"/>
          <w:sz w:val="24"/>
          <w:szCs w:val="24"/>
        </w:rPr>
        <w:t>Zamawiający nie przewiduje obowiązku osobistego wykonania przez wykonawcę kluczowych zadań zgodnie z art. 60 i art. 121 ustawy.</w:t>
      </w:r>
    </w:p>
    <w:p w14:paraId="4B8875C1" w14:textId="77777777" w:rsidR="00AD3352" w:rsidRPr="00B37B1F" w:rsidRDefault="00AD3352" w:rsidP="00B37B1F">
      <w:pPr>
        <w:numPr>
          <w:ilvl w:val="0"/>
          <w:numId w:val="24"/>
        </w:numPr>
        <w:tabs>
          <w:tab w:val="left" w:pos="426"/>
        </w:tabs>
        <w:spacing w:line="360" w:lineRule="auto"/>
        <w:ind w:left="357"/>
        <w:jc w:val="both"/>
        <w:rPr>
          <w:rFonts w:ascii="Arial" w:hAnsi="Arial" w:cs="Arial"/>
          <w:b/>
          <w:spacing w:val="-4"/>
          <w:sz w:val="24"/>
          <w:szCs w:val="24"/>
        </w:rPr>
      </w:pPr>
      <w:r w:rsidRPr="00B37B1F">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4D1A5C75" w14:textId="77777777" w:rsidR="00082C2A" w:rsidRPr="00B37B1F" w:rsidRDefault="00082C2A" w:rsidP="00B37B1F">
      <w:pPr>
        <w:tabs>
          <w:tab w:val="left" w:pos="426"/>
        </w:tabs>
        <w:spacing w:line="360" w:lineRule="auto"/>
        <w:ind w:left="357"/>
        <w:jc w:val="both"/>
        <w:rPr>
          <w:rFonts w:ascii="Arial" w:hAnsi="Arial" w:cs="Arial"/>
          <w:spacing w:val="-4"/>
          <w:sz w:val="24"/>
          <w:szCs w:val="24"/>
        </w:rPr>
      </w:pPr>
    </w:p>
    <w:p w14:paraId="0759CB33" w14:textId="77777777" w:rsidR="00A0077F" w:rsidRPr="00B37B1F" w:rsidRDefault="00A0077F" w:rsidP="00B37B1F">
      <w:pPr>
        <w:pStyle w:val="Tekstpodstawowy2"/>
        <w:tabs>
          <w:tab w:val="left" w:pos="426"/>
        </w:tabs>
        <w:spacing w:after="0" w:line="360" w:lineRule="auto"/>
        <w:ind w:left="284"/>
        <w:jc w:val="both"/>
        <w:rPr>
          <w:rFonts w:ascii="Arial" w:hAnsi="Arial" w:cs="Arial"/>
          <w:spacing w:val="-4"/>
          <w:sz w:val="24"/>
          <w:szCs w:val="24"/>
        </w:rPr>
      </w:pPr>
    </w:p>
    <w:p w14:paraId="1AD51D13" w14:textId="77777777" w:rsidR="0088523C" w:rsidRPr="00B37B1F" w:rsidRDefault="0088523C" w:rsidP="00B37B1F">
      <w:pPr>
        <w:pStyle w:val="Tekstpodstawowy2"/>
        <w:tabs>
          <w:tab w:val="left" w:pos="426"/>
        </w:tabs>
        <w:spacing w:after="0" w:line="360" w:lineRule="auto"/>
        <w:ind w:left="284"/>
        <w:jc w:val="both"/>
        <w:rPr>
          <w:rFonts w:ascii="Arial" w:hAnsi="Arial" w:cs="Arial"/>
          <w:spacing w:val="-4"/>
          <w:sz w:val="24"/>
          <w:szCs w:val="24"/>
        </w:rPr>
      </w:pPr>
    </w:p>
    <w:p w14:paraId="7CC9288E" w14:textId="77777777" w:rsidR="0088523C" w:rsidRPr="00B37B1F" w:rsidRDefault="0088523C" w:rsidP="00B37B1F">
      <w:pPr>
        <w:pStyle w:val="Tekstpodstawowy2"/>
        <w:tabs>
          <w:tab w:val="left" w:pos="426"/>
        </w:tabs>
        <w:spacing w:after="0" w:line="360" w:lineRule="auto"/>
        <w:ind w:left="284"/>
        <w:jc w:val="both"/>
        <w:rPr>
          <w:rFonts w:ascii="Arial" w:hAnsi="Arial" w:cs="Arial"/>
          <w:spacing w:val="-4"/>
          <w:sz w:val="24"/>
          <w:szCs w:val="24"/>
        </w:rPr>
      </w:pPr>
    </w:p>
    <w:p w14:paraId="4C25DACD" w14:textId="77777777" w:rsidR="0088523C" w:rsidRPr="00B37B1F" w:rsidRDefault="0088523C" w:rsidP="00B37B1F">
      <w:pPr>
        <w:pStyle w:val="Tekstpodstawowy2"/>
        <w:tabs>
          <w:tab w:val="left" w:pos="426"/>
        </w:tabs>
        <w:spacing w:after="0" w:line="360" w:lineRule="auto"/>
        <w:ind w:left="284"/>
        <w:jc w:val="both"/>
        <w:rPr>
          <w:rFonts w:ascii="Arial" w:hAnsi="Arial" w:cs="Arial"/>
          <w:spacing w:val="-4"/>
          <w:sz w:val="24"/>
          <w:szCs w:val="24"/>
        </w:rPr>
      </w:pPr>
    </w:p>
    <w:p w14:paraId="6347D731" w14:textId="77777777" w:rsidR="00175253" w:rsidRPr="00B37B1F" w:rsidRDefault="00175253" w:rsidP="00B37B1F">
      <w:pPr>
        <w:spacing w:line="360" w:lineRule="auto"/>
        <w:jc w:val="both"/>
        <w:rPr>
          <w:rFonts w:ascii="Arial" w:hAnsi="Arial" w:cs="Arial"/>
          <w:sz w:val="24"/>
          <w:szCs w:val="24"/>
        </w:rPr>
      </w:pPr>
    </w:p>
    <w:p w14:paraId="56176225" w14:textId="77777777" w:rsidR="008B5D40" w:rsidRPr="00B37B1F" w:rsidRDefault="008B5D40" w:rsidP="00B37B1F">
      <w:pPr>
        <w:spacing w:line="360" w:lineRule="auto"/>
        <w:jc w:val="both"/>
        <w:rPr>
          <w:rFonts w:ascii="Arial" w:hAnsi="Arial" w:cs="Arial"/>
          <w:sz w:val="24"/>
          <w:szCs w:val="24"/>
        </w:rPr>
      </w:pPr>
    </w:p>
    <w:p w14:paraId="5A1CFC22" w14:textId="77777777" w:rsidR="008B5D40" w:rsidRPr="00B37B1F" w:rsidRDefault="008B5D40" w:rsidP="00B37B1F">
      <w:pPr>
        <w:spacing w:line="360" w:lineRule="auto"/>
        <w:jc w:val="both"/>
        <w:rPr>
          <w:rFonts w:ascii="Arial" w:hAnsi="Arial" w:cs="Arial"/>
          <w:sz w:val="24"/>
          <w:szCs w:val="24"/>
        </w:rPr>
      </w:pPr>
    </w:p>
    <w:p w14:paraId="25018443" w14:textId="77777777" w:rsidR="00175253" w:rsidRPr="00B37B1F" w:rsidRDefault="00175253" w:rsidP="00B37B1F">
      <w:pPr>
        <w:spacing w:line="360" w:lineRule="auto"/>
        <w:jc w:val="both"/>
        <w:rPr>
          <w:rFonts w:ascii="Arial" w:hAnsi="Arial" w:cs="Arial"/>
          <w:sz w:val="24"/>
          <w:szCs w:val="24"/>
        </w:rPr>
      </w:pPr>
    </w:p>
    <w:p w14:paraId="463BC4FF" w14:textId="26D8B924" w:rsidR="00CB675C" w:rsidRPr="00B37B1F" w:rsidRDefault="00130AFA" w:rsidP="00B37B1F">
      <w:pPr>
        <w:spacing w:line="360" w:lineRule="auto"/>
        <w:jc w:val="both"/>
        <w:rPr>
          <w:rFonts w:ascii="Arial" w:hAnsi="Arial" w:cs="Arial"/>
          <w:i/>
          <w:sz w:val="24"/>
          <w:szCs w:val="24"/>
        </w:rPr>
      </w:pPr>
      <w:r w:rsidRPr="00B37B1F">
        <w:rPr>
          <w:rFonts w:ascii="Arial" w:hAnsi="Arial" w:cs="Arial"/>
          <w:sz w:val="24"/>
          <w:szCs w:val="24"/>
        </w:rPr>
        <w:t>Szczecin, dnia</w:t>
      </w:r>
      <w:r w:rsidR="00E70D4E" w:rsidRPr="00B37B1F">
        <w:rPr>
          <w:rFonts w:ascii="Arial" w:hAnsi="Arial" w:cs="Arial"/>
          <w:sz w:val="24"/>
          <w:szCs w:val="24"/>
        </w:rPr>
        <w:t xml:space="preserve"> </w:t>
      </w:r>
      <w:r w:rsidR="006634A7" w:rsidRPr="00B37B1F">
        <w:rPr>
          <w:rFonts w:ascii="Arial" w:hAnsi="Arial" w:cs="Arial"/>
          <w:sz w:val="24"/>
          <w:szCs w:val="24"/>
        </w:rPr>
        <w:t>01</w:t>
      </w:r>
      <w:r w:rsidR="00444640" w:rsidRPr="00B37B1F">
        <w:rPr>
          <w:rFonts w:ascii="Arial" w:hAnsi="Arial" w:cs="Arial"/>
          <w:sz w:val="24"/>
          <w:szCs w:val="24"/>
        </w:rPr>
        <w:t>.0</w:t>
      </w:r>
      <w:r w:rsidR="006634A7" w:rsidRPr="00B37B1F">
        <w:rPr>
          <w:rFonts w:ascii="Arial" w:hAnsi="Arial" w:cs="Arial"/>
          <w:sz w:val="24"/>
          <w:szCs w:val="24"/>
        </w:rPr>
        <w:t>3</w:t>
      </w:r>
      <w:r w:rsidR="00444640" w:rsidRPr="00B37B1F">
        <w:rPr>
          <w:rFonts w:ascii="Arial" w:hAnsi="Arial" w:cs="Arial"/>
          <w:sz w:val="24"/>
          <w:szCs w:val="24"/>
        </w:rPr>
        <w:t>.</w:t>
      </w:r>
      <w:r w:rsidR="00771B67" w:rsidRPr="00B37B1F">
        <w:rPr>
          <w:rFonts w:ascii="Arial" w:hAnsi="Arial" w:cs="Arial"/>
          <w:sz w:val="24"/>
          <w:szCs w:val="24"/>
        </w:rPr>
        <w:t>202</w:t>
      </w:r>
      <w:r w:rsidR="006634A7" w:rsidRPr="00B37B1F">
        <w:rPr>
          <w:rFonts w:ascii="Arial" w:hAnsi="Arial" w:cs="Arial"/>
          <w:sz w:val="24"/>
          <w:szCs w:val="24"/>
        </w:rPr>
        <w:t>4</w:t>
      </w:r>
      <w:r w:rsidR="007B11F3" w:rsidRPr="00B37B1F">
        <w:rPr>
          <w:rFonts w:ascii="Arial" w:hAnsi="Arial" w:cs="Arial"/>
          <w:sz w:val="24"/>
          <w:szCs w:val="24"/>
        </w:rPr>
        <w:t xml:space="preserve"> r.</w:t>
      </w:r>
      <w:r w:rsidR="00E62B07" w:rsidRPr="00B37B1F">
        <w:rPr>
          <w:rFonts w:ascii="Arial" w:hAnsi="Arial" w:cs="Arial"/>
          <w:color w:val="FF0000"/>
          <w:sz w:val="24"/>
          <w:szCs w:val="24"/>
        </w:rPr>
        <w:tab/>
      </w:r>
      <w:r w:rsidR="00E62B07" w:rsidRPr="00B37B1F">
        <w:rPr>
          <w:rFonts w:ascii="Arial" w:hAnsi="Arial" w:cs="Arial"/>
          <w:sz w:val="24"/>
          <w:szCs w:val="24"/>
        </w:rPr>
        <w:tab/>
      </w:r>
      <w:r w:rsidR="00E62B07" w:rsidRPr="00B37B1F">
        <w:rPr>
          <w:rFonts w:ascii="Arial" w:hAnsi="Arial" w:cs="Arial"/>
          <w:sz w:val="24"/>
          <w:szCs w:val="24"/>
        </w:rPr>
        <w:tab/>
      </w:r>
      <w:r w:rsidR="00E62B07" w:rsidRPr="00B37B1F">
        <w:rPr>
          <w:rFonts w:ascii="Arial" w:hAnsi="Arial" w:cs="Arial"/>
          <w:sz w:val="24"/>
          <w:szCs w:val="24"/>
        </w:rPr>
        <w:tab/>
      </w:r>
      <w:r w:rsidR="00E62B07" w:rsidRPr="00B37B1F">
        <w:rPr>
          <w:rFonts w:ascii="Arial" w:hAnsi="Arial" w:cs="Arial"/>
          <w:sz w:val="24"/>
          <w:szCs w:val="24"/>
        </w:rPr>
        <w:tab/>
        <w:t xml:space="preserve">          </w:t>
      </w:r>
    </w:p>
    <w:sectPr w:rsidR="00CB675C" w:rsidRPr="00B37B1F"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4D5F" w14:textId="77777777" w:rsidR="00225585" w:rsidRDefault="00225585">
      <w:r>
        <w:separator/>
      </w:r>
    </w:p>
  </w:endnote>
  <w:endnote w:type="continuationSeparator" w:id="0">
    <w:p w14:paraId="476AAB87" w14:textId="77777777" w:rsidR="00225585" w:rsidRDefault="0022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F5AF" w14:textId="77777777" w:rsidR="00225585" w:rsidRPr="00170FD3" w:rsidRDefault="00225585">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28</w:t>
    </w:r>
    <w:r w:rsidRPr="00170FD3">
      <w:rPr>
        <w:rFonts w:ascii="Arial" w:hAnsi="Arial" w:cs="Arial"/>
        <w:sz w:val="16"/>
        <w:szCs w:val="16"/>
      </w:rPr>
      <w:fldChar w:fldCharType="end"/>
    </w:r>
  </w:p>
  <w:p w14:paraId="76E200DB" w14:textId="77777777" w:rsidR="00225585" w:rsidRDefault="002255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616E" w14:textId="77777777" w:rsidR="00225585" w:rsidRDefault="00225585">
      <w:r>
        <w:separator/>
      </w:r>
    </w:p>
  </w:footnote>
  <w:footnote w:type="continuationSeparator" w:id="0">
    <w:p w14:paraId="00830663" w14:textId="77777777" w:rsidR="00225585" w:rsidRDefault="0022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B642" w14:textId="57EB0374" w:rsidR="00225585" w:rsidRPr="004918FB" w:rsidRDefault="00225585" w:rsidP="00853A37">
    <w:pPr>
      <w:pStyle w:val="Nagwek"/>
      <w:rPr>
        <w:rFonts w:ascii="Calibri" w:hAnsi="Calibri" w:cs="Calibri"/>
      </w:rPr>
    </w:pPr>
    <w:r w:rsidRPr="00E41045">
      <w:rPr>
        <w:rFonts w:ascii="Calibri" w:hAnsi="Calibri" w:cs="Calibri"/>
      </w:rPr>
      <w:t>ZBiLK.DZP.</w:t>
    </w:r>
    <w:r>
      <w:rPr>
        <w:rFonts w:ascii="Calibri" w:hAnsi="Calibri" w:cs="Calibri"/>
      </w:rPr>
      <w:t>MMM</w:t>
    </w:r>
    <w:r w:rsidRPr="00E41045">
      <w:rPr>
        <w:rFonts w:ascii="Calibri" w:hAnsi="Calibri" w:cs="Calibri"/>
      </w:rPr>
      <w:t>.171-</w:t>
    </w:r>
    <w:r>
      <w:rPr>
        <w:rFonts w:ascii="Calibri" w:hAnsi="Calibri" w:cs="Calibri"/>
      </w:rPr>
      <w:t>16</w:t>
    </w:r>
    <w:r w:rsidRPr="00E41045">
      <w:rPr>
        <w:rFonts w:ascii="Calibri" w:hAnsi="Calibri" w:cs="Calibri"/>
      </w:rPr>
      <w:t>-TP/2</w:t>
    </w:r>
    <w:r>
      <w:rPr>
        <w:rFonts w:ascii="Calibri" w:hAnsi="Calibri" w:cs="Calibri"/>
      </w:rPr>
      <w:t>4</w:t>
    </w:r>
  </w:p>
  <w:p w14:paraId="729DCAE1" w14:textId="77777777" w:rsidR="00225585" w:rsidRPr="00853A37" w:rsidRDefault="00225585"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15:restartNumberingAfterBreak="0">
    <w:nsid w:val="07585F0D"/>
    <w:multiLevelType w:val="multilevel"/>
    <w:tmpl w:val="7792B06A"/>
    <w:lvl w:ilvl="0">
      <w:start w:val="1"/>
      <w:numFmt w:val="lowerLetter"/>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FC59AD"/>
    <w:multiLevelType w:val="hybridMultilevel"/>
    <w:tmpl w:val="77E28E6A"/>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BA2E6C"/>
    <w:multiLevelType w:val="hybridMultilevel"/>
    <w:tmpl w:val="7B90BA96"/>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B770F50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59AEEAE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82D3E48"/>
    <w:multiLevelType w:val="multilevel"/>
    <w:tmpl w:val="DC9AA2EC"/>
    <w:lvl w:ilvl="0">
      <w:start w:val="1"/>
      <w:numFmt w:val="lowerLetter"/>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141654"/>
    <w:multiLevelType w:val="hybridMultilevel"/>
    <w:tmpl w:val="9CBE9EB2"/>
    <w:lvl w:ilvl="0" w:tplc="35125348">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B16A70"/>
    <w:multiLevelType w:val="hybridMultilevel"/>
    <w:tmpl w:val="2A460A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4E537F4C"/>
    <w:multiLevelType w:val="hybridMultilevel"/>
    <w:tmpl w:val="9F4A47AE"/>
    <w:lvl w:ilvl="0" w:tplc="04150013">
      <w:start w:val="1"/>
      <w:numFmt w:val="upperRoman"/>
      <w:lvlText w:val="%1."/>
      <w:lvlJc w:val="righ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5"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09108DD"/>
    <w:multiLevelType w:val="multilevel"/>
    <w:tmpl w:val="087E2BD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6A5B54"/>
    <w:multiLevelType w:val="multilevel"/>
    <w:tmpl w:val="6A8E2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2" w15:restartNumberingAfterBreak="0">
    <w:nsid w:val="64501B7D"/>
    <w:multiLevelType w:val="hybridMultilevel"/>
    <w:tmpl w:val="9C06FB76"/>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9665C3"/>
    <w:multiLevelType w:val="multilevel"/>
    <w:tmpl w:val="19ECF32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E8D71E1"/>
    <w:multiLevelType w:val="multilevel"/>
    <w:tmpl w:val="2B269FEA"/>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9" w15:restartNumberingAfterBreak="0">
    <w:nsid w:val="702A51E8"/>
    <w:multiLevelType w:val="hybridMultilevel"/>
    <w:tmpl w:val="DA4C4874"/>
    <w:lvl w:ilvl="0" w:tplc="7DFC91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4" w15:restartNumberingAfterBreak="0">
    <w:nsid w:val="79417820"/>
    <w:multiLevelType w:val="hybridMultilevel"/>
    <w:tmpl w:val="7954FB8A"/>
    <w:lvl w:ilvl="0" w:tplc="C05AD940">
      <w:start w:val="5"/>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52"/>
  </w:num>
  <w:num w:numId="3">
    <w:abstractNumId w:val="40"/>
  </w:num>
  <w:num w:numId="4">
    <w:abstractNumId w:val="36"/>
  </w:num>
  <w:num w:numId="5">
    <w:abstractNumId w:val="35"/>
  </w:num>
  <w:num w:numId="6">
    <w:abstractNumId w:val="29"/>
  </w:num>
  <w:num w:numId="7">
    <w:abstractNumId w:val="41"/>
  </w:num>
  <w:num w:numId="8">
    <w:abstractNumId w:val="16"/>
  </w:num>
  <w:num w:numId="9">
    <w:abstractNumId w:val="12"/>
  </w:num>
  <w:num w:numId="10">
    <w:abstractNumId w:val="27"/>
  </w:num>
  <w:num w:numId="11">
    <w:abstractNumId w:val="33"/>
  </w:num>
  <w:num w:numId="12">
    <w:abstractNumId w:val="13"/>
  </w:num>
  <w:num w:numId="13">
    <w:abstractNumId w:val="55"/>
  </w:num>
  <w:num w:numId="14">
    <w:abstractNumId w:val="30"/>
  </w:num>
  <w:num w:numId="15">
    <w:abstractNumId w:val="10"/>
  </w:num>
  <w:num w:numId="16">
    <w:abstractNumId w:val="53"/>
  </w:num>
  <w:num w:numId="17">
    <w:abstractNumId w:val="18"/>
  </w:num>
  <w:num w:numId="18">
    <w:abstractNumId w:val="50"/>
  </w:num>
  <w:num w:numId="19">
    <w:abstractNumId w:val="17"/>
  </w:num>
  <w:num w:numId="20">
    <w:abstractNumId w:val="28"/>
  </w:num>
  <w:num w:numId="21">
    <w:abstractNumId w:val="56"/>
  </w:num>
  <w:num w:numId="22">
    <w:abstractNumId w:val="19"/>
  </w:num>
  <w:num w:numId="23">
    <w:abstractNumId w:val="1"/>
  </w:num>
  <w:num w:numId="24">
    <w:abstractNumId w:val="46"/>
  </w:num>
  <w:num w:numId="25">
    <w:abstractNumId w:val="23"/>
  </w:num>
  <w:num w:numId="26">
    <w:abstractNumId w:val="2"/>
  </w:num>
  <w:num w:numId="27">
    <w:abstractNumId w:val="3"/>
  </w:num>
  <w:num w:numId="28">
    <w:abstractNumId w:val="37"/>
  </w:num>
  <w:num w:numId="29">
    <w:abstractNumId w:val="15"/>
  </w:num>
  <w:num w:numId="30">
    <w:abstractNumId w:val="47"/>
  </w:num>
  <w:num w:numId="31">
    <w:abstractNumId w:val="20"/>
  </w:num>
  <w:num w:numId="32">
    <w:abstractNumId w:val="49"/>
  </w:num>
  <w:num w:numId="33">
    <w:abstractNumId w:val="24"/>
  </w:num>
  <w:num w:numId="34">
    <w:abstractNumId w:val="44"/>
  </w:num>
  <w:num w:numId="35">
    <w:abstractNumId w:val="21"/>
  </w:num>
  <w:num w:numId="36">
    <w:abstractNumId w:val="26"/>
  </w:num>
  <w:num w:numId="37">
    <w:abstractNumId w:val="25"/>
  </w:num>
  <w:num w:numId="38">
    <w:abstractNumId w:val="11"/>
  </w:num>
  <w:num w:numId="39">
    <w:abstractNumId w:val="43"/>
  </w:num>
  <w:num w:numId="40">
    <w:abstractNumId w:val="34"/>
  </w:num>
  <w:num w:numId="41">
    <w:abstractNumId w:val="42"/>
  </w:num>
  <w:num w:numId="42">
    <w:abstractNumId w:val="5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Tomaszewska">
    <w15:presenceInfo w15:providerId="AD" w15:userId="S-1-5-21-3225716207-2139990775-935726177-3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09F5"/>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53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6FA"/>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0DAE"/>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CB"/>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51E4"/>
    <w:rsid w:val="0016654C"/>
    <w:rsid w:val="001675B6"/>
    <w:rsid w:val="00167F21"/>
    <w:rsid w:val="0017070B"/>
    <w:rsid w:val="00170FD3"/>
    <w:rsid w:val="0017178C"/>
    <w:rsid w:val="00174713"/>
    <w:rsid w:val="001747F1"/>
    <w:rsid w:val="001751AA"/>
    <w:rsid w:val="00175253"/>
    <w:rsid w:val="00175455"/>
    <w:rsid w:val="00181BCE"/>
    <w:rsid w:val="00182365"/>
    <w:rsid w:val="00182FDA"/>
    <w:rsid w:val="00183D84"/>
    <w:rsid w:val="00185A3F"/>
    <w:rsid w:val="0018725B"/>
    <w:rsid w:val="00187B85"/>
    <w:rsid w:val="00191B53"/>
    <w:rsid w:val="00192BCD"/>
    <w:rsid w:val="00192D6D"/>
    <w:rsid w:val="001957AA"/>
    <w:rsid w:val="00195900"/>
    <w:rsid w:val="00197954"/>
    <w:rsid w:val="001A3C4E"/>
    <w:rsid w:val="001A5976"/>
    <w:rsid w:val="001A5C77"/>
    <w:rsid w:val="001A7E30"/>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B43"/>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85"/>
    <w:rsid w:val="002255E4"/>
    <w:rsid w:val="002256B6"/>
    <w:rsid w:val="00226CAA"/>
    <w:rsid w:val="00230203"/>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502E"/>
    <w:rsid w:val="00296730"/>
    <w:rsid w:val="00296A0E"/>
    <w:rsid w:val="0029737C"/>
    <w:rsid w:val="002A0E1F"/>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108"/>
    <w:rsid w:val="002D722A"/>
    <w:rsid w:val="002D75AE"/>
    <w:rsid w:val="002E0088"/>
    <w:rsid w:val="002E33BD"/>
    <w:rsid w:val="002E6C70"/>
    <w:rsid w:val="002F1432"/>
    <w:rsid w:val="002F1E62"/>
    <w:rsid w:val="002F5969"/>
    <w:rsid w:val="00301ACE"/>
    <w:rsid w:val="00302CF1"/>
    <w:rsid w:val="00304569"/>
    <w:rsid w:val="0030675C"/>
    <w:rsid w:val="00310731"/>
    <w:rsid w:val="00311415"/>
    <w:rsid w:val="003121C9"/>
    <w:rsid w:val="003135D6"/>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5CE1"/>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458"/>
    <w:rsid w:val="00385ED5"/>
    <w:rsid w:val="00385F0D"/>
    <w:rsid w:val="00387C1D"/>
    <w:rsid w:val="00391096"/>
    <w:rsid w:val="0039198E"/>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078B"/>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207"/>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640"/>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2C04"/>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97F10"/>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334F"/>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5A09"/>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50AF"/>
    <w:rsid w:val="00577466"/>
    <w:rsid w:val="005776A6"/>
    <w:rsid w:val="00580B1B"/>
    <w:rsid w:val="00583D08"/>
    <w:rsid w:val="005844A5"/>
    <w:rsid w:val="00586047"/>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4F11"/>
    <w:rsid w:val="005D6E0D"/>
    <w:rsid w:val="005D7066"/>
    <w:rsid w:val="005E1142"/>
    <w:rsid w:val="005E487A"/>
    <w:rsid w:val="005E6388"/>
    <w:rsid w:val="005E6492"/>
    <w:rsid w:val="005E6592"/>
    <w:rsid w:val="005E710F"/>
    <w:rsid w:val="005F003B"/>
    <w:rsid w:val="005F1205"/>
    <w:rsid w:val="005F1C69"/>
    <w:rsid w:val="005F1C78"/>
    <w:rsid w:val="005F2D3A"/>
    <w:rsid w:val="005F364C"/>
    <w:rsid w:val="005F3F16"/>
    <w:rsid w:val="005F4194"/>
    <w:rsid w:val="005F44EA"/>
    <w:rsid w:val="005F4613"/>
    <w:rsid w:val="005F5B6B"/>
    <w:rsid w:val="005F6B7E"/>
    <w:rsid w:val="005F7ACB"/>
    <w:rsid w:val="0060160F"/>
    <w:rsid w:val="00606378"/>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53A"/>
    <w:rsid w:val="00661DB0"/>
    <w:rsid w:val="00663109"/>
    <w:rsid w:val="006633AC"/>
    <w:rsid w:val="006634A7"/>
    <w:rsid w:val="006648F0"/>
    <w:rsid w:val="006649BF"/>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4F81"/>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1CDA"/>
    <w:rsid w:val="006C3B04"/>
    <w:rsid w:val="006C4EED"/>
    <w:rsid w:val="006C4EEE"/>
    <w:rsid w:val="006C5A36"/>
    <w:rsid w:val="006C7A0B"/>
    <w:rsid w:val="006C7EC0"/>
    <w:rsid w:val="006D052A"/>
    <w:rsid w:val="006D1662"/>
    <w:rsid w:val="006D5DDD"/>
    <w:rsid w:val="006D6887"/>
    <w:rsid w:val="006D7476"/>
    <w:rsid w:val="006E0D24"/>
    <w:rsid w:val="006E1225"/>
    <w:rsid w:val="006E1DB5"/>
    <w:rsid w:val="006E3052"/>
    <w:rsid w:val="006E75B0"/>
    <w:rsid w:val="006F03B5"/>
    <w:rsid w:val="006F0696"/>
    <w:rsid w:val="006F06BA"/>
    <w:rsid w:val="006F1B2B"/>
    <w:rsid w:val="006F1F3B"/>
    <w:rsid w:val="006F33C1"/>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078"/>
    <w:rsid w:val="0074567F"/>
    <w:rsid w:val="00745BA0"/>
    <w:rsid w:val="0074670D"/>
    <w:rsid w:val="0075071B"/>
    <w:rsid w:val="00752650"/>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037C"/>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3DC0"/>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408"/>
    <w:rsid w:val="00877BD1"/>
    <w:rsid w:val="00877D3B"/>
    <w:rsid w:val="00880152"/>
    <w:rsid w:val="0088024A"/>
    <w:rsid w:val="00880BFC"/>
    <w:rsid w:val="00881BFA"/>
    <w:rsid w:val="00882411"/>
    <w:rsid w:val="00882B0C"/>
    <w:rsid w:val="00883417"/>
    <w:rsid w:val="00883F4B"/>
    <w:rsid w:val="0088523C"/>
    <w:rsid w:val="00887047"/>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31"/>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53C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168D9"/>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26A2"/>
    <w:rsid w:val="009439EC"/>
    <w:rsid w:val="00944353"/>
    <w:rsid w:val="0094512D"/>
    <w:rsid w:val="00946806"/>
    <w:rsid w:val="009469B5"/>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782"/>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2EB"/>
    <w:rsid w:val="009D13AA"/>
    <w:rsid w:val="009D303A"/>
    <w:rsid w:val="009D3964"/>
    <w:rsid w:val="009D4710"/>
    <w:rsid w:val="009D4BDC"/>
    <w:rsid w:val="009D705A"/>
    <w:rsid w:val="009D7CC3"/>
    <w:rsid w:val="009E0E4F"/>
    <w:rsid w:val="009E2269"/>
    <w:rsid w:val="009E6022"/>
    <w:rsid w:val="009E76F7"/>
    <w:rsid w:val="009F00F2"/>
    <w:rsid w:val="009F0223"/>
    <w:rsid w:val="009F22DB"/>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3782"/>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65CD6"/>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2AE8"/>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2870"/>
    <w:rsid w:val="00AC2A85"/>
    <w:rsid w:val="00AC4A31"/>
    <w:rsid w:val="00AC6B9D"/>
    <w:rsid w:val="00AC7095"/>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0365"/>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37B1F"/>
    <w:rsid w:val="00B40EE8"/>
    <w:rsid w:val="00B40FE4"/>
    <w:rsid w:val="00B420D7"/>
    <w:rsid w:val="00B43396"/>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5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69F9"/>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490"/>
    <w:rsid w:val="00C237FA"/>
    <w:rsid w:val="00C24712"/>
    <w:rsid w:val="00C24A9F"/>
    <w:rsid w:val="00C25935"/>
    <w:rsid w:val="00C265C0"/>
    <w:rsid w:val="00C27705"/>
    <w:rsid w:val="00C3001B"/>
    <w:rsid w:val="00C30C35"/>
    <w:rsid w:val="00C30FEA"/>
    <w:rsid w:val="00C3123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738"/>
    <w:rsid w:val="00C62B92"/>
    <w:rsid w:val="00C643E4"/>
    <w:rsid w:val="00C649B5"/>
    <w:rsid w:val="00C65475"/>
    <w:rsid w:val="00C656A6"/>
    <w:rsid w:val="00C6571D"/>
    <w:rsid w:val="00C65F4B"/>
    <w:rsid w:val="00C67BF1"/>
    <w:rsid w:val="00C713F0"/>
    <w:rsid w:val="00C719EA"/>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797C"/>
    <w:rsid w:val="00C90B82"/>
    <w:rsid w:val="00C90F0E"/>
    <w:rsid w:val="00C910E9"/>
    <w:rsid w:val="00C91B33"/>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1DAC"/>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56A8"/>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8C4"/>
    <w:rsid w:val="00D14C66"/>
    <w:rsid w:val="00D1771A"/>
    <w:rsid w:val="00D2057D"/>
    <w:rsid w:val="00D21D46"/>
    <w:rsid w:val="00D21DCC"/>
    <w:rsid w:val="00D23E27"/>
    <w:rsid w:val="00D2481E"/>
    <w:rsid w:val="00D24B60"/>
    <w:rsid w:val="00D25553"/>
    <w:rsid w:val="00D27DBA"/>
    <w:rsid w:val="00D32168"/>
    <w:rsid w:val="00D327CA"/>
    <w:rsid w:val="00D327F1"/>
    <w:rsid w:val="00D338CF"/>
    <w:rsid w:val="00D33AD8"/>
    <w:rsid w:val="00D33EBE"/>
    <w:rsid w:val="00D35085"/>
    <w:rsid w:val="00D35FF5"/>
    <w:rsid w:val="00D3728B"/>
    <w:rsid w:val="00D42A2E"/>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17D2"/>
    <w:rsid w:val="00D72E89"/>
    <w:rsid w:val="00D739FF"/>
    <w:rsid w:val="00D744C4"/>
    <w:rsid w:val="00D749FD"/>
    <w:rsid w:val="00D7586B"/>
    <w:rsid w:val="00D76580"/>
    <w:rsid w:val="00D777AD"/>
    <w:rsid w:val="00D80D73"/>
    <w:rsid w:val="00D82A7B"/>
    <w:rsid w:val="00D836C7"/>
    <w:rsid w:val="00D8401D"/>
    <w:rsid w:val="00D848C3"/>
    <w:rsid w:val="00D9251E"/>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46C0"/>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57412"/>
    <w:rsid w:val="00E602E7"/>
    <w:rsid w:val="00E60C0C"/>
    <w:rsid w:val="00E60C74"/>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5BFE"/>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82B"/>
    <w:rsid w:val="00F41C28"/>
    <w:rsid w:val="00F42554"/>
    <w:rsid w:val="00F43C74"/>
    <w:rsid w:val="00F443C9"/>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8AC"/>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875D3"/>
  <w15:docId w15:val="{6C0FCB33-79AC-4BB8-84CA-1953817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D9251E"/>
    <w:rPr>
      <w:color w:val="605E5C"/>
      <w:shd w:val="clear" w:color="auto" w:fill="E1DFDD"/>
    </w:rPr>
  </w:style>
  <w:style w:type="character" w:customStyle="1" w:styleId="pktZnak">
    <w:name w:val="pkt Znak"/>
    <w:link w:val="pkt"/>
    <w:locked/>
    <w:rsid w:val="00CD1DAC"/>
    <w:rPr>
      <w:sz w:val="24"/>
      <w:szCs w:val="24"/>
    </w:rPr>
  </w:style>
  <w:style w:type="character" w:customStyle="1" w:styleId="markedcontent">
    <w:name w:val="markedcontent"/>
    <w:rsid w:val="0001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88472-A817-481A-954C-9D7BFBCE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35</Pages>
  <Words>8917</Words>
  <Characters>53508</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62301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85</cp:revision>
  <cp:lastPrinted>2024-03-01T10:10:00Z</cp:lastPrinted>
  <dcterms:created xsi:type="dcterms:W3CDTF">2021-11-08T07:54:00Z</dcterms:created>
  <dcterms:modified xsi:type="dcterms:W3CDTF">2024-03-01T10:51:00Z</dcterms:modified>
</cp:coreProperties>
</file>