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C07A2C" w:rsidR="00963E37" w:rsidRPr="00F474E5" w:rsidRDefault="00F474E5" w:rsidP="00F474E5">
      <w:pPr>
        <w:pBdr>
          <w:top w:val="nil"/>
          <w:left w:val="nil"/>
          <w:bottom w:val="nil"/>
          <w:right w:val="nil"/>
          <w:between w:val="nil"/>
        </w:pBdr>
        <w:tabs>
          <w:tab w:val="center" w:pos="4536"/>
          <w:tab w:val="right" w:pos="9072"/>
        </w:tabs>
        <w:spacing w:line="276" w:lineRule="auto"/>
        <w:jc w:val="right"/>
        <w:rPr>
          <w:b/>
          <w:bCs/>
          <w:color w:val="000000"/>
          <w:sz w:val="24"/>
          <w:szCs w:val="24"/>
        </w:rPr>
      </w:pPr>
      <w:r w:rsidRPr="59BA4DFD">
        <w:rPr>
          <w:b/>
          <w:bCs/>
          <w:color w:val="000000" w:themeColor="text1"/>
          <w:sz w:val="24"/>
          <w:szCs w:val="24"/>
        </w:rPr>
        <w:t>ZAŁĄCZNIK NR 4</w:t>
      </w:r>
    </w:p>
    <w:p w14:paraId="574C4498" w14:textId="3E7AF0A3" w:rsidR="59BA4DFD" w:rsidRPr="002653AE" w:rsidRDefault="59BA4DFD" w:rsidP="002653AE">
      <w:pPr>
        <w:tabs>
          <w:tab w:val="center" w:pos="4536"/>
          <w:tab w:val="right" w:pos="9072"/>
        </w:tabs>
        <w:spacing w:line="276" w:lineRule="auto"/>
        <w:jc w:val="center"/>
        <w:rPr>
          <w:b/>
          <w:bCs/>
          <w:color w:val="000000" w:themeColor="text1"/>
          <w:sz w:val="24"/>
          <w:szCs w:val="24"/>
        </w:rPr>
      </w:pPr>
    </w:p>
    <w:p w14:paraId="25FA4040" w14:textId="29323BA4" w:rsidR="002653AE" w:rsidRPr="00A2700E" w:rsidRDefault="003624C5" w:rsidP="002653AE">
      <w:pPr>
        <w:ind w:left="10"/>
        <w:jc w:val="center"/>
        <w:rPr>
          <w:b/>
          <w:bCs/>
          <w:sz w:val="24"/>
          <w:szCs w:val="24"/>
        </w:rPr>
      </w:pPr>
      <w:r>
        <w:rPr>
          <w:b/>
          <w:bCs/>
          <w:sz w:val="24"/>
          <w:szCs w:val="24"/>
        </w:rPr>
        <w:t>W</w:t>
      </w:r>
      <w:r w:rsidR="002653AE" w:rsidRPr="002653AE">
        <w:rPr>
          <w:b/>
          <w:bCs/>
          <w:sz w:val="24"/>
          <w:szCs w:val="24"/>
        </w:rPr>
        <w:t>ykonani</w:t>
      </w:r>
      <w:r>
        <w:rPr>
          <w:b/>
          <w:bCs/>
          <w:sz w:val="24"/>
          <w:szCs w:val="24"/>
        </w:rPr>
        <w:t>e</w:t>
      </w:r>
      <w:r w:rsidR="002653AE" w:rsidRPr="002653AE">
        <w:rPr>
          <w:b/>
          <w:bCs/>
          <w:sz w:val="24"/>
          <w:szCs w:val="24"/>
        </w:rPr>
        <w:t xml:space="preserve"> docieplenia zewnętrznego oraz elewacji we Wrocławskiej Agencji Rozwoju Regionalnego S.A. w Pawilonie „A” przy </w:t>
      </w:r>
      <w:r w:rsidR="002653AE" w:rsidRPr="00A2700E">
        <w:rPr>
          <w:b/>
          <w:bCs/>
          <w:sz w:val="24"/>
          <w:szCs w:val="24"/>
        </w:rPr>
        <w:t>ulicy Karmelkowej 29 we Wrocławiu.</w:t>
      </w:r>
    </w:p>
    <w:p w14:paraId="7849439B" w14:textId="01EDF232" w:rsidR="59BA4DFD" w:rsidRPr="002653AE" w:rsidRDefault="002653AE" w:rsidP="002653AE">
      <w:pPr>
        <w:tabs>
          <w:tab w:val="center" w:pos="4536"/>
          <w:tab w:val="right" w:pos="9072"/>
        </w:tabs>
        <w:spacing w:line="276" w:lineRule="auto"/>
        <w:jc w:val="center"/>
        <w:rPr>
          <w:b/>
          <w:bCs/>
          <w:color w:val="000000" w:themeColor="text1"/>
          <w:sz w:val="24"/>
          <w:szCs w:val="24"/>
        </w:rPr>
      </w:pPr>
      <w:r w:rsidRPr="00A2700E">
        <w:rPr>
          <w:b/>
          <w:bCs/>
          <w:color w:val="000000"/>
          <w:sz w:val="24"/>
          <w:szCs w:val="24"/>
        </w:rPr>
        <w:t xml:space="preserve">Znak sprawy: </w:t>
      </w:r>
      <w:r w:rsidR="00A2700E" w:rsidRPr="00A2700E">
        <w:rPr>
          <w:b/>
          <w:bCs/>
          <w:color w:val="000000"/>
          <w:sz w:val="24"/>
          <w:szCs w:val="24"/>
        </w:rPr>
        <w:t>7</w:t>
      </w:r>
      <w:r w:rsidRPr="00A2700E">
        <w:rPr>
          <w:b/>
          <w:bCs/>
          <w:color w:val="000000"/>
          <w:sz w:val="24"/>
          <w:szCs w:val="24"/>
        </w:rPr>
        <w:t xml:space="preserve">/22 z dn. </w:t>
      </w:r>
      <w:r w:rsidR="00A2700E" w:rsidRPr="00A2700E">
        <w:rPr>
          <w:b/>
          <w:bCs/>
          <w:color w:val="000000"/>
          <w:sz w:val="24"/>
          <w:szCs w:val="24"/>
        </w:rPr>
        <w:t>1</w:t>
      </w:r>
      <w:ins w:id="0" w:author="Hanna Kiec Gawroniak" w:date="2022-08-16T08:27:00Z">
        <w:r w:rsidR="00C9580D">
          <w:rPr>
            <w:b/>
            <w:bCs/>
            <w:color w:val="000000"/>
            <w:sz w:val="24"/>
            <w:szCs w:val="24"/>
          </w:rPr>
          <w:t>6</w:t>
        </w:r>
      </w:ins>
      <w:del w:id="1" w:author="Hanna Kiec Gawroniak" w:date="2022-08-16T08:27:00Z">
        <w:r w:rsidR="00A2700E" w:rsidRPr="00A2700E" w:rsidDel="00C9580D">
          <w:rPr>
            <w:b/>
            <w:bCs/>
            <w:color w:val="000000"/>
            <w:sz w:val="24"/>
            <w:szCs w:val="24"/>
          </w:rPr>
          <w:delText>2</w:delText>
        </w:r>
      </w:del>
      <w:r w:rsidR="00A2700E" w:rsidRPr="00A2700E">
        <w:rPr>
          <w:b/>
          <w:bCs/>
          <w:color w:val="000000"/>
          <w:sz w:val="24"/>
          <w:szCs w:val="24"/>
        </w:rPr>
        <w:t>.08.</w:t>
      </w:r>
      <w:r w:rsidRPr="00A2700E">
        <w:rPr>
          <w:b/>
          <w:bCs/>
          <w:color w:val="000000"/>
          <w:sz w:val="24"/>
          <w:szCs w:val="24"/>
        </w:rPr>
        <w:t>2022</w:t>
      </w:r>
    </w:p>
    <w:p w14:paraId="00000002" w14:textId="77777777" w:rsidR="00963E37" w:rsidRDefault="00963E37">
      <w:pPr>
        <w:pBdr>
          <w:top w:val="nil"/>
          <w:left w:val="nil"/>
          <w:bottom w:val="nil"/>
          <w:right w:val="nil"/>
          <w:between w:val="nil"/>
        </w:pBdr>
        <w:tabs>
          <w:tab w:val="center" w:pos="4536"/>
          <w:tab w:val="right" w:pos="9072"/>
        </w:tabs>
        <w:spacing w:line="276" w:lineRule="auto"/>
        <w:jc w:val="both"/>
        <w:rPr>
          <w:color w:val="000000"/>
          <w:sz w:val="24"/>
          <w:szCs w:val="24"/>
        </w:rPr>
      </w:pPr>
    </w:p>
    <w:p w14:paraId="00000003" w14:textId="77777777" w:rsidR="00963E37" w:rsidRDefault="0009232C">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14:paraId="00000004" w14:textId="77777777" w:rsidR="00963E37" w:rsidRDefault="0009232C">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14:paraId="00000005" w14:textId="77777777" w:rsidR="00963E37" w:rsidRDefault="00963E37">
      <w:pPr>
        <w:pBdr>
          <w:top w:val="nil"/>
          <w:left w:val="nil"/>
          <w:bottom w:val="nil"/>
          <w:right w:val="nil"/>
          <w:between w:val="nil"/>
        </w:pBdr>
        <w:spacing w:line="276" w:lineRule="auto"/>
        <w:rPr>
          <w:color w:val="000000"/>
          <w:sz w:val="24"/>
          <w:szCs w:val="24"/>
        </w:rPr>
      </w:pPr>
    </w:p>
    <w:p w14:paraId="00000006" w14:textId="1DAAAA9B" w:rsidR="00963E37" w:rsidRDefault="0009232C">
      <w:pPr>
        <w:pBdr>
          <w:top w:val="nil"/>
          <w:left w:val="nil"/>
          <w:bottom w:val="nil"/>
          <w:right w:val="nil"/>
          <w:between w:val="nil"/>
        </w:pBdr>
        <w:spacing w:line="276" w:lineRule="auto"/>
        <w:jc w:val="both"/>
        <w:rPr>
          <w:color w:val="000000"/>
          <w:sz w:val="24"/>
          <w:szCs w:val="24"/>
        </w:rPr>
      </w:pPr>
      <w:r w:rsidRPr="621B0068">
        <w:rPr>
          <w:color w:val="000000" w:themeColor="text1"/>
          <w:sz w:val="24"/>
          <w:szCs w:val="24"/>
        </w:rPr>
        <w:t xml:space="preserve">zawarta w dniu …………….2022 r. we Wrocławiu pomiędzy: </w:t>
      </w:r>
    </w:p>
    <w:p w14:paraId="00000007" w14:textId="77777777"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14:paraId="0000000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14:paraId="00000009"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a</w:t>
      </w:r>
    </w:p>
    <w:p w14:paraId="0000000A"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B"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14:paraId="0000000C"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D"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14:paraId="0000000E"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14:paraId="0000000F"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14:paraId="00000010"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t>, Wydział</w:t>
      </w:r>
      <w:r>
        <w:rPr>
          <w:color w:val="000000"/>
          <w:sz w:val="24"/>
          <w:szCs w:val="24"/>
        </w:rPr>
        <w:tab/>
      </w:r>
    </w:p>
    <w:p w14:paraId="00000011" w14:textId="77777777" w:rsidR="00963E37" w:rsidRDefault="0009232C">
      <w:pPr>
        <w:pBdr>
          <w:top w:val="nil"/>
          <w:left w:val="nil"/>
          <w:bottom w:val="nil"/>
          <w:right w:val="nil"/>
          <w:between w:val="nil"/>
        </w:pBdr>
        <w:spacing w:line="276" w:lineRule="auto"/>
        <w:jc w:val="both"/>
        <w:rPr>
          <w:b/>
          <w:color w:val="000000"/>
          <w:sz w:val="24"/>
          <w:szCs w:val="24"/>
        </w:rPr>
      </w:pPr>
      <w:r>
        <w:rPr>
          <w:b/>
          <w:color w:val="000000"/>
          <w:sz w:val="24"/>
          <w:szCs w:val="24"/>
        </w:rPr>
        <w:t>/</w:t>
      </w:r>
    </w:p>
    <w:p w14:paraId="00000012" w14:textId="77777777" w:rsidR="00963E37" w:rsidRDefault="0009232C">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14:paraId="00000013"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t xml:space="preserve"> </w:t>
      </w:r>
    </w:p>
    <w:p w14:paraId="00000014"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14:paraId="00000015"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t xml:space="preserve">, </w:t>
      </w:r>
    </w:p>
    <w:p w14:paraId="00000016" w14:textId="77777777" w:rsidR="00963E37" w:rsidRDefault="0009232C">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14:paraId="00000017" w14:textId="68B87EDA"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21</w:t>
      </w:r>
      <w:r>
        <w:rPr>
          <w:color w:val="000000"/>
          <w:sz w:val="24"/>
          <w:szCs w:val="24"/>
        </w:rPr>
        <w:t xml:space="preserve"> poz. </w:t>
      </w:r>
      <w:r w:rsidR="007A5EBC">
        <w:rPr>
          <w:color w:val="000000"/>
          <w:sz w:val="24"/>
          <w:szCs w:val="24"/>
        </w:rPr>
        <w:t>1129</w:t>
      </w:r>
      <w:r>
        <w:rPr>
          <w:color w:val="000000"/>
          <w:sz w:val="24"/>
          <w:szCs w:val="24"/>
        </w:rPr>
        <w:t xml:space="preserve"> ze zm.) o następującej treści:</w:t>
      </w:r>
    </w:p>
    <w:p w14:paraId="00000018" w14:textId="77777777" w:rsidR="00963E37" w:rsidRDefault="00963E37">
      <w:pPr>
        <w:pBdr>
          <w:top w:val="nil"/>
          <w:left w:val="nil"/>
          <w:bottom w:val="nil"/>
          <w:right w:val="nil"/>
          <w:between w:val="nil"/>
        </w:pBdr>
        <w:spacing w:line="276" w:lineRule="auto"/>
        <w:jc w:val="center"/>
        <w:rPr>
          <w:color w:val="000000"/>
          <w:sz w:val="24"/>
          <w:szCs w:val="24"/>
        </w:rPr>
      </w:pPr>
    </w:p>
    <w:p w14:paraId="00000019"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p>
    <w:p w14:paraId="0000001A" w14:textId="77777777" w:rsidR="00963E37" w:rsidRDefault="0009232C">
      <w:pPr>
        <w:numPr>
          <w:ilvl w:val="1"/>
          <w:numId w:val="21"/>
        </w:numPr>
        <w:pBdr>
          <w:top w:val="nil"/>
          <w:left w:val="nil"/>
          <w:bottom w:val="nil"/>
          <w:right w:val="nil"/>
          <w:between w:val="nil"/>
        </w:pBdr>
        <w:spacing w:line="264" w:lineRule="auto"/>
        <w:ind w:left="284"/>
        <w:jc w:val="both"/>
      </w:pPr>
      <w:r>
        <w:rPr>
          <w:color w:val="000000"/>
          <w:sz w:val="24"/>
          <w:szCs w:val="24"/>
        </w:rPr>
        <w:t>Przedmiotem zamówienia jest:</w:t>
      </w:r>
    </w:p>
    <w:p w14:paraId="03F0BC5B" w14:textId="73AB877A" w:rsidR="001B3D9A" w:rsidRPr="001B3D9A" w:rsidRDefault="001B3D9A" w:rsidP="001B3D9A">
      <w:pPr>
        <w:pStyle w:val="Akapitzlist"/>
        <w:pBdr>
          <w:top w:val="nil"/>
          <w:left w:val="nil"/>
          <w:bottom w:val="nil"/>
          <w:right w:val="nil"/>
          <w:between w:val="nil"/>
        </w:pBdr>
        <w:spacing w:line="264" w:lineRule="auto"/>
        <w:ind w:left="180"/>
        <w:jc w:val="both"/>
        <w:rPr>
          <w:sz w:val="24"/>
          <w:szCs w:val="24"/>
        </w:rPr>
      </w:pPr>
      <w:r w:rsidRPr="001B3D9A">
        <w:rPr>
          <w:sz w:val="24"/>
          <w:szCs w:val="24"/>
        </w:rPr>
        <w:t>- Docieplenie zewnętrzne budynku oraz elewacj</w:t>
      </w:r>
      <w:r w:rsidR="005778D6">
        <w:rPr>
          <w:sz w:val="24"/>
          <w:szCs w:val="24"/>
        </w:rPr>
        <w:t>i</w:t>
      </w:r>
      <w:r w:rsidRPr="001B3D9A">
        <w:rPr>
          <w:sz w:val="24"/>
          <w:szCs w:val="24"/>
        </w:rPr>
        <w:t xml:space="preserve"> dla pawilonu „A” Wrocławskiej Agencji  Rozwoju Regionalnego S.A. przy ulicy Karmelkowej 29 we Wrocławiu. </w:t>
      </w:r>
    </w:p>
    <w:p w14:paraId="0000001E" w14:textId="57A5ADAB" w:rsidR="00963E37" w:rsidRDefault="0009232C">
      <w:pPr>
        <w:numPr>
          <w:ilvl w:val="1"/>
          <w:numId w:val="21"/>
        </w:numPr>
        <w:pBdr>
          <w:top w:val="nil"/>
          <w:left w:val="nil"/>
          <w:bottom w:val="nil"/>
          <w:right w:val="nil"/>
          <w:between w:val="nil"/>
        </w:pBdr>
        <w:spacing w:line="264" w:lineRule="auto"/>
        <w:ind w:left="284"/>
        <w:jc w:val="both"/>
      </w:pPr>
      <w:r>
        <w:rPr>
          <w:color w:val="000000"/>
          <w:sz w:val="24"/>
          <w:szCs w:val="24"/>
        </w:rPr>
        <w:t xml:space="preserve">Szczegółowy zakres zamówienia </w:t>
      </w:r>
      <w:r w:rsidR="005778D6">
        <w:rPr>
          <w:color w:val="000000"/>
          <w:sz w:val="24"/>
          <w:szCs w:val="24"/>
        </w:rPr>
        <w:t>(Opis przedmiotu zamówienia)</w:t>
      </w:r>
      <w:r w:rsidR="005778D6" w:rsidDel="005778D6">
        <w:rPr>
          <w:color w:val="000000"/>
          <w:sz w:val="24"/>
          <w:szCs w:val="24"/>
        </w:rPr>
        <w:t xml:space="preserve"> </w:t>
      </w:r>
      <w:r>
        <w:rPr>
          <w:color w:val="000000"/>
          <w:sz w:val="24"/>
          <w:szCs w:val="24"/>
        </w:rPr>
        <w:t>znajduje się w załączniku nr 2 do umowy.</w:t>
      </w:r>
    </w:p>
    <w:p w14:paraId="0000001F" w14:textId="56E1AB28" w:rsidR="00963E37" w:rsidRDefault="0009232C">
      <w:pPr>
        <w:numPr>
          <w:ilvl w:val="1"/>
          <w:numId w:val="21"/>
        </w:numPr>
        <w:pBdr>
          <w:top w:val="nil"/>
          <w:left w:val="nil"/>
          <w:bottom w:val="nil"/>
          <w:right w:val="nil"/>
          <w:between w:val="nil"/>
        </w:pBdr>
        <w:spacing w:line="264" w:lineRule="auto"/>
        <w:ind w:left="283" w:hanging="357"/>
        <w:jc w:val="both"/>
      </w:pPr>
      <w:r>
        <w:rPr>
          <w:color w:val="000000"/>
          <w:sz w:val="24"/>
          <w:szCs w:val="24"/>
        </w:rPr>
        <w:t xml:space="preserve">Jakkolwiek przedstawiony był już przedmiotem konsultacji i analiz funkcjonalnych, to należy potraktować go jako materiał wyjściowy, dający obraz skali przedsięwzięcia i jego zasadnicze elementy. Na etapie opracowania Wykonawca winien przeanalizować wykonalność (w tym w oparciu o poszczególne aktualne przepisy) i zasadność </w:t>
      </w:r>
      <w:r>
        <w:rPr>
          <w:color w:val="000000"/>
          <w:sz w:val="24"/>
          <w:szCs w:val="24"/>
        </w:rPr>
        <w:lastRenderedPageBreak/>
        <w:t>poszczególnych rozwiązań, dokonać ostatecznych konsultacji z Wrocławską Agencją Rozwoju Regionalnego S.A. a następnie przedstawić do akceptacji koncepcję ostateczną. j.</w:t>
      </w:r>
    </w:p>
    <w:p w14:paraId="00000020" w14:textId="77777777" w:rsidR="00963E37" w:rsidRDefault="0009232C">
      <w:pPr>
        <w:numPr>
          <w:ilvl w:val="1"/>
          <w:numId w:val="21"/>
        </w:numPr>
        <w:pBdr>
          <w:top w:val="nil"/>
          <w:left w:val="nil"/>
          <w:bottom w:val="nil"/>
          <w:right w:val="nil"/>
          <w:between w:val="nil"/>
        </w:pBdr>
        <w:spacing w:line="264" w:lineRule="auto"/>
        <w:ind w:left="283" w:hanging="357"/>
        <w:jc w:val="both"/>
      </w:pPr>
      <w:r>
        <w:rPr>
          <w:color w:val="000000"/>
          <w:sz w:val="24"/>
          <w:szCs w:val="24"/>
        </w:rPr>
        <w:t>Warunki związane z realizacją zamówienia:</w:t>
      </w:r>
    </w:p>
    <w:p w14:paraId="3B56C08C" w14:textId="41D22756" w:rsidR="00EC49E8" w:rsidRDefault="00EC49E8">
      <w:pPr>
        <w:pBdr>
          <w:top w:val="nil"/>
          <w:left w:val="nil"/>
          <w:bottom w:val="nil"/>
          <w:right w:val="nil"/>
          <w:between w:val="nil"/>
        </w:pBdr>
        <w:spacing w:line="264" w:lineRule="auto"/>
        <w:jc w:val="both"/>
        <w:rPr>
          <w:color w:val="000000"/>
          <w:sz w:val="24"/>
          <w:szCs w:val="24"/>
        </w:rPr>
      </w:pPr>
    </w:p>
    <w:p w14:paraId="724DA6B1"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ROBOTY BUDOWLANE</w:t>
      </w:r>
    </w:p>
    <w:p w14:paraId="2800CB5D"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 xml:space="preserve">4.1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14:paraId="41867A63"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 xml:space="preserve">4.2 Wykonawca będzie w imieniu Zamawiającego wykonywał wszelkie czynności, które są niezbędne dla realizacji zamówienie, jak np. zgłoszenia wykonania robót do odpowiednich organów lub służb. </w:t>
      </w:r>
    </w:p>
    <w:p w14:paraId="5F120C5E"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4.3 Wykonawca uzyska w imieniu Zamawiającego wszystkie wymagane zezwolenia związane z użytkowaniem obiektu np. zezwolenie Urzędu Dozoru Technicznego, Państwowej Straży Pożarnej, Państwowej Inspekcji Sanitarnej, w przypadku takiej konieczności.</w:t>
      </w:r>
    </w:p>
    <w:p w14:paraId="52715B46"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 xml:space="preserve">4.4 Budowę należy prowadzić w sposób najmniej uciążliwy dla sąsiedniej zabudowy. W szczególności należy zapobiegać oddziaływania pylenia i hałasu na sąsiednie nieruchomości. </w:t>
      </w:r>
    </w:p>
    <w:p w14:paraId="61C76033"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 xml:space="preserve">4.5 Wykonawca zobowiązuje się w czasie wykonywania robót zapewnić należyty porządek, przestrzegać przepisy BHP i p-poż. oraz zabezpieczyć sprzęt i urządzenia znajdujące się na terenie prowadzonych prac. </w:t>
      </w:r>
    </w:p>
    <w:p w14:paraId="38C26137"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 xml:space="preserve">4.6 Wszelkie roboty dodatkowe, zamienne i nie wymagające wykonania winny być opisane w przygotowanym przez Wykonawcę protokole konieczności i niezwłocznie przedstawione wraz ze szczegółową wyceną do akceptacji nadzorowi a następnie Zamawiającemu. </w:t>
      </w:r>
    </w:p>
    <w:p w14:paraId="141848E9"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 xml:space="preserve">5. Zgodnie z art. 95 ustawy Pzp, Zamawiający określa następujące warunki realizacji zamówienia, w zakresie zatrudniania pracowników przez Wykonawcę i podwykonawcę: </w:t>
      </w:r>
    </w:p>
    <w:p w14:paraId="02B1C287"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5.1 Zamawiający wymaga, aby czynności związane z wykonywaniem robót typowo docieplenia budynkuobjętych przedmiotem zamówienia były wykonywane przez pracowników zatrudnionych na podstawie umowy o pracę w rozumieniu przepisów ustawy z dnia 26 czerwca 1974 r. - Kodeks pracy (Dz.U.2022.1510 ).</w:t>
      </w:r>
    </w:p>
    <w:p w14:paraId="78806B23"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 xml:space="preserve">5.2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i zakres umowy powinny być możliwe do zidentyfikowania. </w:t>
      </w:r>
    </w:p>
    <w:p w14:paraId="719B2376" w14:textId="77777777" w:rsidR="00AB7595" w:rsidRDefault="00AB7595" w:rsidP="00AB7595">
      <w:pPr>
        <w:pBdr>
          <w:top w:val="nil"/>
          <w:left w:val="nil"/>
          <w:bottom w:val="nil"/>
          <w:right w:val="nil"/>
          <w:between w:val="nil"/>
        </w:pBdr>
        <w:spacing w:line="264" w:lineRule="auto"/>
        <w:jc w:val="both"/>
        <w:rPr>
          <w:color w:val="000000"/>
          <w:sz w:val="24"/>
          <w:szCs w:val="24"/>
        </w:rPr>
      </w:pPr>
      <w:r>
        <w:rPr>
          <w:color w:val="000000"/>
          <w:sz w:val="24"/>
          <w:szCs w:val="24"/>
        </w:rPr>
        <w:t>5.3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p w14:paraId="67AC5F79" w14:textId="77777777" w:rsidR="00AB7595" w:rsidRDefault="00AB7595" w:rsidP="00AB7595">
      <w:pPr>
        <w:pBdr>
          <w:top w:val="nil"/>
          <w:left w:val="nil"/>
          <w:bottom w:val="nil"/>
          <w:right w:val="nil"/>
          <w:between w:val="nil"/>
        </w:pBdr>
        <w:spacing w:line="264" w:lineRule="auto"/>
        <w:jc w:val="both"/>
        <w:rPr>
          <w:color w:val="000000"/>
          <w:sz w:val="24"/>
          <w:szCs w:val="24"/>
        </w:rPr>
      </w:pPr>
    </w:p>
    <w:p w14:paraId="5AD79DAA" w14:textId="77777777" w:rsidR="00AB7595" w:rsidRDefault="00AB7595" w:rsidP="00AB7595">
      <w:pPr>
        <w:tabs>
          <w:tab w:val="left" w:pos="426"/>
        </w:tabs>
        <w:spacing w:line="264" w:lineRule="auto"/>
        <w:jc w:val="both"/>
        <w:rPr>
          <w:sz w:val="24"/>
          <w:szCs w:val="24"/>
        </w:rPr>
      </w:pPr>
      <w:r>
        <w:rPr>
          <w:sz w:val="24"/>
          <w:szCs w:val="24"/>
        </w:rPr>
        <w:lastRenderedPageBreak/>
        <w:t>Oznaczenie przedmiotu zamówienia wg Wspólnego Słownika Zamówień:</w:t>
      </w:r>
    </w:p>
    <w:p w14:paraId="1CC87480" w14:textId="77777777" w:rsidR="00AB7595" w:rsidRPr="00C81CBA" w:rsidRDefault="00AB7595" w:rsidP="00AB7595">
      <w:pPr>
        <w:spacing w:after="158" w:line="259" w:lineRule="auto"/>
        <w:rPr>
          <w:b/>
          <w:bCs/>
          <w:sz w:val="24"/>
          <w:szCs w:val="24"/>
        </w:rPr>
      </w:pPr>
      <w:r w:rsidRPr="00C81CBA">
        <w:rPr>
          <w:b/>
          <w:bCs/>
          <w:sz w:val="24"/>
          <w:szCs w:val="24"/>
        </w:rPr>
        <w:t xml:space="preserve">45320000 -6 Roboty izolacyjne </w:t>
      </w:r>
    </w:p>
    <w:p w14:paraId="512A2200" w14:textId="77777777" w:rsidR="00AB7595" w:rsidRPr="00C81CBA" w:rsidRDefault="00AB7595" w:rsidP="00AB7595">
      <w:pPr>
        <w:spacing w:after="158" w:line="259" w:lineRule="auto"/>
        <w:ind w:left="-5"/>
        <w:rPr>
          <w:sz w:val="24"/>
          <w:szCs w:val="24"/>
        </w:rPr>
      </w:pPr>
      <w:r w:rsidRPr="00C81CBA">
        <w:rPr>
          <w:sz w:val="24"/>
          <w:szCs w:val="24"/>
        </w:rPr>
        <w:t xml:space="preserve">Y020-9 Modernizacja </w:t>
      </w:r>
    </w:p>
    <w:p w14:paraId="58672920" w14:textId="77777777" w:rsidR="00AB7595" w:rsidRPr="00C81CBA" w:rsidRDefault="00AB7595" w:rsidP="00AB7595">
      <w:pPr>
        <w:spacing w:after="158" w:line="259" w:lineRule="auto"/>
        <w:ind w:left="-5"/>
        <w:rPr>
          <w:sz w:val="24"/>
          <w:szCs w:val="24"/>
        </w:rPr>
      </w:pPr>
      <w:r w:rsidRPr="00C81CBA">
        <w:rPr>
          <w:sz w:val="24"/>
          <w:szCs w:val="24"/>
        </w:rPr>
        <w:t xml:space="preserve">45000000 -7 Roboty budowlane </w:t>
      </w:r>
    </w:p>
    <w:p w14:paraId="08A18346" w14:textId="77777777" w:rsidR="00AB7595" w:rsidRPr="00C81CBA" w:rsidRDefault="00AB7595" w:rsidP="00AB7595">
      <w:pPr>
        <w:spacing w:after="158" w:line="259" w:lineRule="auto"/>
        <w:ind w:left="-5"/>
        <w:rPr>
          <w:sz w:val="24"/>
          <w:szCs w:val="24"/>
        </w:rPr>
      </w:pPr>
      <w:r w:rsidRPr="00C81CBA">
        <w:rPr>
          <w:sz w:val="24"/>
          <w:szCs w:val="24"/>
        </w:rPr>
        <w:t xml:space="preserve">45300000 -0 Roboty instalacyjne w budynkach </w:t>
      </w:r>
    </w:p>
    <w:p w14:paraId="3735D552" w14:textId="77777777" w:rsidR="00AB7595" w:rsidRPr="00C81CBA" w:rsidRDefault="00AB7595" w:rsidP="00AB7595">
      <w:pPr>
        <w:ind w:left="-5"/>
        <w:rPr>
          <w:sz w:val="24"/>
          <w:szCs w:val="24"/>
        </w:rPr>
      </w:pPr>
      <w:r w:rsidRPr="00C81CBA">
        <w:rPr>
          <w:sz w:val="24"/>
          <w:szCs w:val="24"/>
        </w:rPr>
        <w:t xml:space="preserve">45400000 -1 Roboty wykończeniowe w zakresie obiektów budowlanych </w:t>
      </w:r>
    </w:p>
    <w:p w14:paraId="274569CE" w14:textId="77777777" w:rsidR="00AB7595" w:rsidRPr="00C81CBA" w:rsidRDefault="00AB7595" w:rsidP="00AB7595">
      <w:pPr>
        <w:ind w:left="-5"/>
        <w:rPr>
          <w:sz w:val="24"/>
          <w:szCs w:val="24"/>
        </w:rPr>
      </w:pPr>
      <w:r w:rsidRPr="00C81CBA">
        <w:rPr>
          <w:sz w:val="24"/>
          <w:szCs w:val="24"/>
        </w:rPr>
        <w:t xml:space="preserve">45420000 -7 Roboty w zakresie zakładania stolarki budowlanej oraz roboty ciesielskie </w:t>
      </w:r>
    </w:p>
    <w:p w14:paraId="2CF8D476" w14:textId="77777777" w:rsidR="00AB7595" w:rsidRPr="00C81CBA" w:rsidRDefault="00AB7595" w:rsidP="00AB7595">
      <w:pPr>
        <w:spacing w:after="158" w:line="259" w:lineRule="auto"/>
        <w:ind w:left="-5"/>
        <w:rPr>
          <w:sz w:val="24"/>
          <w:szCs w:val="24"/>
        </w:rPr>
      </w:pPr>
      <w:r w:rsidRPr="00C81CBA">
        <w:rPr>
          <w:sz w:val="24"/>
          <w:szCs w:val="24"/>
        </w:rPr>
        <w:t>45450000 -6 Roboty budowlane wykończeniowe, pozostałe</w:t>
      </w:r>
    </w:p>
    <w:p w14:paraId="60FB776D" w14:textId="77777777" w:rsidR="00AB7595" w:rsidRPr="00C81CBA" w:rsidRDefault="00AB7595" w:rsidP="00AB7595">
      <w:pPr>
        <w:spacing w:after="158" w:line="259" w:lineRule="auto"/>
        <w:rPr>
          <w:sz w:val="24"/>
          <w:szCs w:val="24"/>
        </w:rPr>
      </w:pPr>
      <w:r w:rsidRPr="00C81CBA">
        <w:rPr>
          <w:sz w:val="24"/>
          <w:szCs w:val="24"/>
        </w:rPr>
        <w:t xml:space="preserve">45453000 -7 Roboty remontowe i renowacyjne </w:t>
      </w:r>
    </w:p>
    <w:p w14:paraId="00000044" w14:textId="77777777" w:rsidR="00963E37" w:rsidRDefault="00963E37">
      <w:pPr>
        <w:pBdr>
          <w:top w:val="nil"/>
          <w:left w:val="nil"/>
          <w:bottom w:val="nil"/>
          <w:right w:val="nil"/>
          <w:between w:val="nil"/>
        </w:pBdr>
        <w:spacing w:line="276" w:lineRule="auto"/>
        <w:jc w:val="center"/>
        <w:rPr>
          <w:color w:val="000000"/>
          <w:sz w:val="24"/>
          <w:szCs w:val="24"/>
        </w:rPr>
      </w:pPr>
    </w:p>
    <w:p w14:paraId="00000050" w14:textId="77777777" w:rsidR="00963E37" w:rsidRDefault="00963E37">
      <w:pPr>
        <w:pBdr>
          <w:top w:val="nil"/>
          <w:left w:val="nil"/>
          <w:bottom w:val="nil"/>
          <w:right w:val="nil"/>
          <w:between w:val="nil"/>
        </w:pBdr>
        <w:spacing w:after="200" w:line="276" w:lineRule="auto"/>
        <w:ind w:left="720"/>
        <w:jc w:val="both"/>
        <w:rPr>
          <w:color w:val="000000"/>
          <w:sz w:val="24"/>
          <w:szCs w:val="24"/>
        </w:rPr>
      </w:pPr>
    </w:p>
    <w:p w14:paraId="00000051" w14:textId="1210CF8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005699">
        <w:rPr>
          <w:b/>
          <w:color w:val="000000"/>
          <w:sz w:val="24"/>
          <w:szCs w:val="24"/>
        </w:rPr>
        <w:t>2</w:t>
      </w:r>
    </w:p>
    <w:p w14:paraId="00000052"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zawartymi w Polskich i Europejskich Normach dla tego typu obiektów i podłoża.</w:t>
      </w:r>
    </w:p>
    <w:p w14:paraId="00000053"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 okresie realizacji przedmiotu umowy (prac budowlanych) Wykonawca zapewni dozór techniczny tj. wymagana jest stała obecność kierownika budowy.</w:t>
      </w:r>
    </w:p>
    <w:p w14:paraId="00000054"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będzie utrzymywał teren robót w stanie wolnym od przeszkód komunikacyjnych i zgodnie z zasadami BHP.</w:t>
      </w:r>
    </w:p>
    <w:p w14:paraId="00000055"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zapewni właściwą organizację i koordynację robót poprzez zabezpieczenie terenu tj. wprowadzenie oznakowania drogowego gwarantującego bezpieczeństwo prac </w:t>
      </w:r>
      <w:r>
        <w:rPr>
          <w:color w:val="000000"/>
          <w:sz w:val="24"/>
          <w:szCs w:val="24"/>
        </w:rPr>
        <w:br/>
        <w:t>i użytkowników dróg.</w:t>
      </w:r>
    </w:p>
    <w:p w14:paraId="00000056" w14:textId="03AE1D95"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ponosi pełną odpowiedzialność za jakość, terminowość oraz bezpieczeństwo prowadzonych robót. </w:t>
      </w:r>
    </w:p>
    <w:p w14:paraId="146C2146" w14:textId="224CAC47" w:rsidR="00910B95" w:rsidRDefault="00910B95" w:rsidP="00910B95">
      <w:pPr>
        <w:pBdr>
          <w:top w:val="nil"/>
          <w:left w:val="nil"/>
          <w:bottom w:val="nil"/>
          <w:right w:val="nil"/>
          <w:between w:val="nil"/>
        </w:pBdr>
        <w:spacing w:line="276" w:lineRule="auto"/>
        <w:ind w:left="284"/>
        <w:jc w:val="both"/>
        <w:rPr>
          <w:color w:val="000000"/>
          <w:sz w:val="24"/>
          <w:szCs w:val="24"/>
        </w:rPr>
      </w:pPr>
    </w:p>
    <w:p w14:paraId="00000057" w14:textId="77777777" w:rsidR="00963E37" w:rsidRDefault="00963E37">
      <w:pPr>
        <w:pBdr>
          <w:top w:val="nil"/>
          <w:left w:val="nil"/>
          <w:bottom w:val="nil"/>
          <w:right w:val="nil"/>
          <w:between w:val="nil"/>
        </w:pBdr>
        <w:spacing w:line="276" w:lineRule="auto"/>
        <w:jc w:val="center"/>
        <w:rPr>
          <w:color w:val="000000"/>
          <w:sz w:val="24"/>
          <w:szCs w:val="24"/>
        </w:rPr>
      </w:pPr>
    </w:p>
    <w:p w14:paraId="00000058" w14:textId="638C39D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005699">
        <w:rPr>
          <w:b/>
          <w:color w:val="000000"/>
          <w:sz w:val="24"/>
          <w:szCs w:val="24"/>
        </w:rPr>
        <w:t>3</w:t>
      </w:r>
    </w:p>
    <w:p w14:paraId="00000059" w14:textId="44B7CE54"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 materiałów własnych, o parametrach i w technologii zgodnych z wytycznymi zawartymi w </w:t>
      </w:r>
      <w:r w:rsidR="00005699">
        <w:rPr>
          <w:color w:val="000000"/>
          <w:sz w:val="24"/>
          <w:szCs w:val="24"/>
        </w:rPr>
        <w:t>Opisie przedmiotu zamówienia</w:t>
      </w:r>
      <w:r>
        <w:rPr>
          <w:color w:val="000000"/>
          <w:sz w:val="24"/>
          <w:szCs w:val="24"/>
        </w:rPr>
        <w:t xml:space="preserve">. </w:t>
      </w:r>
    </w:p>
    <w:p w14:paraId="0000005A"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Materiały, o których mowa w ust. 1 powinny odpowiadać co do jakości wymogom wyrobów dopuszczonych do obrotu i stosowania w budownictwie określonym w art. 10 ustawy – Prawo budowlane.</w:t>
      </w:r>
    </w:p>
    <w:p w14:paraId="0000005B"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Zamawiający zażąda badań, które nie były przewidziane niniejszą umową, </w:t>
      </w:r>
      <w:r>
        <w:rPr>
          <w:color w:val="000000"/>
          <w:sz w:val="24"/>
          <w:szCs w:val="24"/>
        </w:rPr>
        <w:br/>
        <w:t xml:space="preserve">to Wykonawca obowiązany jest przeprowadzić te badania. </w:t>
      </w:r>
    </w:p>
    <w:p w14:paraId="0000005C"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w rezultacie przeprowadzenia tych badań okaże się, że zastosowane materiały bądź wykonanie robót jest niezgodne z umową, to koszty badań dodatkowych obciążają Wykonawcę. </w:t>
      </w:r>
    </w:p>
    <w:p w14:paraId="0000005D" w14:textId="77777777" w:rsidR="00963E37" w:rsidRDefault="00963E37">
      <w:pPr>
        <w:pBdr>
          <w:top w:val="nil"/>
          <w:left w:val="nil"/>
          <w:bottom w:val="nil"/>
          <w:right w:val="nil"/>
          <w:between w:val="nil"/>
        </w:pBdr>
        <w:spacing w:line="276" w:lineRule="auto"/>
        <w:jc w:val="center"/>
        <w:rPr>
          <w:color w:val="000000"/>
          <w:sz w:val="24"/>
          <w:szCs w:val="24"/>
        </w:rPr>
      </w:pPr>
    </w:p>
    <w:p w14:paraId="0000005E" w14:textId="77777777" w:rsidR="00963E37" w:rsidRDefault="00963E37">
      <w:pPr>
        <w:pBdr>
          <w:top w:val="nil"/>
          <w:left w:val="nil"/>
          <w:bottom w:val="nil"/>
          <w:right w:val="nil"/>
          <w:between w:val="nil"/>
        </w:pBdr>
        <w:spacing w:line="276" w:lineRule="auto"/>
        <w:jc w:val="center"/>
        <w:rPr>
          <w:color w:val="000000"/>
          <w:sz w:val="24"/>
          <w:szCs w:val="24"/>
        </w:rPr>
      </w:pPr>
    </w:p>
    <w:p w14:paraId="0000005F" w14:textId="2B8825F7" w:rsidR="00963E37" w:rsidRDefault="00963E37">
      <w:pPr>
        <w:pBdr>
          <w:top w:val="nil"/>
          <w:left w:val="nil"/>
          <w:bottom w:val="nil"/>
          <w:right w:val="nil"/>
          <w:between w:val="nil"/>
        </w:pBdr>
        <w:spacing w:line="276" w:lineRule="auto"/>
        <w:jc w:val="center"/>
        <w:rPr>
          <w:color w:val="000000"/>
          <w:sz w:val="24"/>
          <w:szCs w:val="24"/>
        </w:rPr>
      </w:pPr>
    </w:p>
    <w:p w14:paraId="0000006D" w14:textId="77777777" w:rsidR="00963E37" w:rsidRDefault="00963E37">
      <w:pPr>
        <w:pBdr>
          <w:top w:val="nil"/>
          <w:left w:val="nil"/>
          <w:bottom w:val="nil"/>
          <w:right w:val="nil"/>
          <w:between w:val="nil"/>
        </w:pBdr>
        <w:spacing w:line="276" w:lineRule="auto"/>
        <w:ind w:left="426"/>
        <w:jc w:val="both"/>
        <w:rPr>
          <w:color w:val="000000"/>
          <w:sz w:val="24"/>
          <w:szCs w:val="24"/>
          <w:u w:val="single"/>
        </w:rPr>
      </w:pPr>
    </w:p>
    <w:p w14:paraId="3ED5DFAD" w14:textId="77777777" w:rsidR="00265CA9" w:rsidRDefault="00265CA9">
      <w:pPr>
        <w:pBdr>
          <w:top w:val="nil"/>
          <w:left w:val="nil"/>
          <w:bottom w:val="nil"/>
          <w:right w:val="nil"/>
          <w:between w:val="nil"/>
        </w:pBdr>
        <w:spacing w:line="276" w:lineRule="auto"/>
        <w:jc w:val="center"/>
        <w:rPr>
          <w:b/>
          <w:color w:val="000000"/>
          <w:sz w:val="24"/>
          <w:szCs w:val="24"/>
        </w:rPr>
      </w:pPr>
    </w:p>
    <w:p w14:paraId="5732EAF8" w14:textId="77777777" w:rsidR="00265CA9" w:rsidRDefault="00265CA9">
      <w:pPr>
        <w:pBdr>
          <w:top w:val="nil"/>
          <w:left w:val="nil"/>
          <w:bottom w:val="nil"/>
          <w:right w:val="nil"/>
          <w:between w:val="nil"/>
        </w:pBdr>
        <w:spacing w:line="276" w:lineRule="auto"/>
        <w:jc w:val="center"/>
        <w:rPr>
          <w:b/>
          <w:color w:val="000000"/>
          <w:sz w:val="24"/>
          <w:szCs w:val="24"/>
        </w:rPr>
      </w:pPr>
    </w:p>
    <w:p w14:paraId="0000006E" w14:textId="3AE505D1"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005699">
        <w:rPr>
          <w:b/>
          <w:color w:val="000000"/>
          <w:sz w:val="24"/>
          <w:szCs w:val="24"/>
        </w:rPr>
        <w:t>4</w:t>
      </w:r>
    </w:p>
    <w:p w14:paraId="0000006F" w14:textId="00482642"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Niniejsza umowa zostaje zawarta na okres </w:t>
      </w:r>
      <w:r w:rsidR="009D4001">
        <w:rPr>
          <w:b/>
          <w:color w:val="000000"/>
          <w:sz w:val="24"/>
          <w:szCs w:val="24"/>
        </w:rPr>
        <w:t>…………..</w:t>
      </w:r>
      <w:r>
        <w:rPr>
          <w:b/>
          <w:color w:val="000000"/>
          <w:sz w:val="24"/>
          <w:szCs w:val="24"/>
        </w:rPr>
        <w:t xml:space="preserve"> tygodni od dnia podpisania umowy</w:t>
      </w:r>
      <w:r>
        <w:rPr>
          <w:color w:val="000000"/>
          <w:sz w:val="24"/>
          <w:szCs w:val="24"/>
        </w:rPr>
        <w:t xml:space="preserve"> w tym:</w:t>
      </w:r>
    </w:p>
    <w:p w14:paraId="00000070"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Ustala się następujące terminy realizacji zamówienia:</w:t>
      </w:r>
    </w:p>
    <w:p w14:paraId="00000077" w14:textId="7E6F8B94" w:rsidR="00963E37" w:rsidRDefault="0009232C">
      <w:pPr>
        <w:numPr>
          <w:ilvl w:val="0"/>
          <w:numId w:val="5"/>
        </w:numPr>
        <w:pBdr>
          <w:top w:val="nil"/>
          <w:left w:val="nil"/>
          <w:bottom w:val="nil"/>
          <w:right w:val="nil"/>
          <w:between w:val="nil"/>
        </w:pBdr>
        <w:spacing w:line="276" w:lineRule="auto"/>
        <w:ind w:left="851"/>
        <w:rPr>
          <w:color w:val="000000"/>
        </w:rPr>
      </w:pPr>
      <w:r>
        <w:rPr>
          <w:b/>
          <w:color w:val="000000"/>
          <w:sz w:val="24"/>
          <w:szCs w:val="24"/>
        </w:rPr>
        <w:t xml:space="preserve">  Rozpoczęcie – przekazanie terenu bud</w:t>
      </w:r>
      <w:r>
        <w:rPr>
          <w:b/>
          <w:sz w:val="24"/>
          <w:szCs w:val="24"/>
        </w:rPr>
        <w:t>owy w terminie</w:t>
      </w:r>
      <w:r w:rsidR="009D4001">
        <w:rPr>
          <w:b/>
          <w:sz w:val="24"/>
          <w:szCs w:val="24"/>
        </w:rPr>
        <w:t>……..</w:t>
      </w:r>
      <w:r>
        <w:rPr>
          <w:b/>
          <w:sz w:val="24"/>
          <w:szCs w:val="24"/>
          <w:highlight w:val="white"/>
        </w:rPr>
        <w:t xml:space="preserve"> tygodni od </w:t>
      </w:r>
      <w:r w:rsidR="00AE46CD">
        <w:rPr>
          <w:b/>
          <w:sz w:val="24"/>
          <w:szCs w:val="24"/>
          <w:highlight w:val="white"/>
        </w:rPr>
        <w:t>podpisania umowy</w:t>
      </w:r>
      <w:r>
        <w:rPr>
          <w:b/>
          <w:sz w:val="24"/>
          <w:szCs w:val="24"/>
          <w:highlight w:val="white"/>
        </w:rPr>
        <w:t>;</w:t>
      </w:r>
    </w:p>
    <w:p w14:paraId="00000078" w14:textId="7D5812F6" w:rsidR="00963E37" w:rsidRDefault="0009232C">
      <w:pPr>
        <w:numPr>
          <w:ilvl w:val="0"/>
          <w:numId w:val="5"/>
        </w:numPr>
        <w:pBdr>
          <w:top w:val="nil"/>
          <w:left w:val="nil"/>
          <w:bottom w:val="nil"/>
          <w:right w:val="nil"/>
          <w:between w:val="nil"/>
        </w:pBdr>
        <w:spacing w:line="276" w:lineRule="auto"/>
        <w:ind w:left="851"/>
      </w:pPr>
      <w:r>
        <w:rPr>
          <w:b/>
          <w:sz w:val="24"/>
          <w:szCs w:val="24"/>
        </w:rPr>
        <w:t xml:space="preserve">  Zakończenie prac budowlanych – podpisanie Protokołu Odbioru Robót Budowlanych</w:t>
      </w:r>
      <w:r w:rsidR="00415085">
        <w:rPr>
          <w:b/>
          <w:sz w:val="24"/>
          <w:szCs w:val="24"/>
        </w:rPr>
        <w:t xml:space="preserve"> (Protokołu Odbioru Końcowego)</w:t>
      </w:r>
      <w:r>
        <w:rPr>
          <w:b/>
          <w:sz w:val="24"/>
          <w:szCs w:val="24"/>
        </w:rPr>
        <w:t xml:space="preserve"> </w:t>
      </w:r>
      <w:r w:rsidR="00415085">
        <w:rPr>
          <w:b/>
          <w:sz w:val="24"/>
          <w:szCs w:val="24"/>
        </w:rPr>
        <w:t xml:space="preserve"> do dnia ………. (</w:t>
      </w:r>
      <w:r>
        <w:rPr>
          <w:b/>
          <w:sz w:val="24"/>
          <w:szCs w:val="24"/>
        </w:rPr>
        <w:t xml:space="preserve"> </w:t>
      </w:r>
      <w:r w:rsidR="009D4001">
        <w:rPr>
          <w:b/>
          <w:sz w:val="24"/>
          <w:szCs w:val="24"/>
          <w:highlight w:val="white"/>
        </w:rPr>
        <w:t>……….</w:t>
      </w:r>
      <w:r>
        <w:rPr>
          <w:b/>
          <w:sz w:val="24"/>
          <w:szCs w:val="24"/>
          <w:highlight w:val="white"/>
        </w:rPr>
        <w:t xml:space="preserve"> tygodni od </w:t>
      </w:r>
      <w:r w:rsidR="00415085">
        <w:rPr>
          <w:b/>
          <w:sz w:val="24"/>
          <w:szCs w:val="24"/>
        </w:rPr>
        <w:t>dnia podpisania umowy)</w:t>
      </w:r>
    </w:p>
    <w:p w14:paraId="0000007A" w14:textId="77777777" w:rsidR="00963E37" w:rsidRDefault="00963E37">
      <w:pPr>
        <w:pBdr>
          <w:top w:val="nil"/>
          <w:left w:val="nil"/>
          <w:bottom w:val="nil"/>
          <w:right w:val="nil"/>
          <w:between w:val="nil"/>
        </w:pBdr>
        <w:spacing w:line="276" w:lineRule="auto"/>
        <w:jc w:val="center"/>
        <w:rPr>
          <w:color w:val="000000"/>
          <w:sz w:val="24"/>
          <w:szCs w:val="24"/>
        </w:rPr>
      </w:pPr>
    </w:p>
    <w:p w14:paraId="0000007B" w14:textId="5EF98EC1"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005699">
        <w:rPr>
          <w:b/>
          <w:color w:val="000000"/>
          <w:sz w:val="24"/>
          <w:szCs w:val="24"/>
        </w:rPr>
        <w:t>5</w:t>
      </w:r>
    </w:p>
    <w:p w14:paraId="0000007F" w14:textId="598268CC" w:rsidR="00963E37" w:rsidRPr="00923C30" w:rsidRDefault="0009232C" w:rsidP="00923C30">
      <w:pPr>
        <w:numPr>
          <w:ilvl w:val="3"/>
          <w:numId w:val="6"/>
        </w:numPr>
        <w:pBdr>
          <w:top w:val="nil"/>
          <w:left w:val="nil"/>
          <w:bottom w:val="nil"/>
          <w:right w:val="nil"/>
          <w:between w:val="nil"/>
        </w:pBdr>
        <w:tabs>
          <w:tab w:val="left" w:pos="360"/>
        </w:tabs>
        <w:spacing w:line="276" w:lineRule="auto"/>
        <w:ind w:left="360"/>
        <w:jc w:val="both"/>
      </w:pPr>
      <w:r>
        <w:rPr>
          <w:b/>
          <w:color w:val="000000"/>
          <w:sz w:val="24"/>
          <w:szCs w:val="24"/>
        </w:rPr>
        <w:t xml:space="preserve">Wynagrodzenie ryczałtowe Wykonawcy </w:t>
      </w:r>
      <w:r>
        <w:rPr>
          <w:color w:val="000000"/>
          <w:sz w:val="24"/>
          <w:szCs w:val="24"/>
        </w:rPr>
        <w:t>za kompleksową realizację przedmiotu umowy określonego w § 1, ustala się zgodnie z ofertą Wykonawcy w</w:t>
      </w:r>
      <w:r>
        <w:rPr>
          <w:b/>
          <w:color w:val="000000"/>
          <w:sz w:val="24"/>
          <w:szCs w:val="24"/>
        </w:rPr>
        <w:t xml:space="preserve"> kwocie brutto …………………….. zł (słownie ………………………………..)</w:t>
      </w:r>
      <w:r w:rsidR="00923C30">
        <w:rPr>
          <w:b/>
          <w:color w:val="000000"/>
          <w:sz w:val="24"/>
          <w:szCs w:val="24"/>
        </w:rPr>
        <w:t>.</w:t>
      </w:r>
    </w:p>
    <w:p w14:paraId="00000080" w14:textId="6CF3AE3C" w:rsidR="00963E37" w:rsidRDefault="0009232C">
      <w:pPr>
        <w:numPr>
          <w:ilvl w:val="3"/>
          <w:numId w:val="6"/>
        </w:numPr>
        <w:pBdr>
          <w:top w:val="nil"/>
          <w:left w:val="nil"/>
          <w:bottom w:val="nil"/>
          <w:right w:val="nil"/>
          <w:between w:val="nil"/>
        </w:pBdr>
        <w:tabs>
          <w:tab w:val="left" w:pos="360"/>
        </w:tabs>
        <w:spacing w:line="276" w:lineRule="auto"/>
        <w:ind w:left="360"/>
        <w:jc w:val="both"/>
      </w:pPr>
      <w:r>
        <w:rPr>
          <w:color w:val="000000"/>
          <w:sz w:val="24"/>
          <w:szCs w:val="24"/>
        </w:rPr>
        <w:t xml:space="preserve">Kwota w ust. 1 obejmuje wykonanie prac objętych przedmiotem umowy zgodnie z przepisami ustawy Prawo budowlane oraz wszystkie roboty budowlane, dostawy i usługi własne i cudze związane z realizacją przedmiotu umowy oraz niezbędne koszty związane z kompleksową realizacją przedmiotu umowy. </w:t>
      </w:r>
    </w:p>
    <w:p w14:paraId="00000083" w14:textId="6B0833AD" w:rsidR="00963E37" w:rsidRDefault="0009232C" w:rsidP="00A2700E">
      <w:pPr>
        <w:numPr>
          <w:ilvl w:val="3"/>
          <w:numId w:val="6"/>
        </w:numPr>
        <w:pBdr>
          <w:top w:val="nil"/>
          <w:left w:val="nil"/>
          <w:bottom w:val="nil"/>
          <w:right w:val="nil"/>
          <w:between w:val="nil"/>
        </w:pBdr>
        <w:tabs>
          <w:tab w:val="left" w:pos="360"/>
        </w:tabs>
        <w:spacing w:line="276" w:lineRule="auto"/>
        <w:ind w:left="360"/>
        <w:jc w:val="both"/>
        <w:rPr>
          <w:color w:val="000000"/>
          <w:sz w:val="24"/>
          <w:szCs w:val="24"/>
        </w:rPr>
      </w:pPr>
      <w:r>
        <w:rPr>
          <w:color w:val="000000"/>
          <w:sz w:val="24"/>
          <w:szCs w:val="24"/>
        </w:rPr>
        <w:t xml:space="preserve">Rozliczanie wynagrodzenia następować będzie </w:t>
      </w:r>
      <w:r w:rsidR="008E4463">
        <w:rPr>
          <w:color w:val="000000"/>
          <w:sz w:val="24"/>
          <w:szCs w:val="24"/>
        </w:rPr>
        <w:t>bez rozbicia płatności</w:t>
      </w:r>
      <w:r w:rsidR="00005699">
        <w:rPr>
          <w:color w:val="000000"/>
          <w:sz w:val="24"/>
          <w:szCs w:val="24"/>
        </w:rPr>
        <w:t xml:space="preserve"> na podstawie faktury po odbiorze końcowym umowy</w:t>
      </w:r>
      <w:r w:rsidR="008E4463">
        <w:rPr>
          <w:color w:val="000000"/>
          <w:sz w:val="24"/>
          <w:szCs w:val="24"/>
        </w:rPr>
        <w:t>.</w:t>
      </w:r>
    </w:p>
    <w:p w14:paraId="00000084"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wraz z wymaganym załącznikiem – odpowiednim protokołem odbioru końcowego oraz pozostałymi dokumentami przewidzianymi w § 9 niniejszej umowy (lub w obowiązującym prawie), wynikającymi z powierzenia wykonania części zamówienia przez Wykonawcę na rzecz podwykonawców - w ciągu </w:t>
      </w:r>
      <w:r>
        <w:rPr>
          <w:b/>
          <w:color w:val="000000"/>
          <w:sz w:val="24"/>
          <w:szCs w:val="24"/>
        </w:rPr>
        <w:t xml:space="preserve">21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14:paraId="00000085"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t>nr ………………………………………………………………….</w:t>
      </w:r>
    </w:p>
    <w:p w14:paraId="00000086"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14:paraId="00000087"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14:paraId="00000088"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p>
    <w:p w14:paraId="00000089"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lastRenderedPageBreak/>
        <w:t xml:space="preserve">Dopuszcza się wystąpienie robót zamiennych lub zastosowanie materiałów zamiennych, przez które rozumie się roboty, które Wykonawca wykona w zmian robót zawartych </w:t>
      </w:r>
      <w:r>
        <w:rPr>
          <w:color w:val="000000"/>
          <w:sz w:val="24"/>
          <w:szCs w:val="24"/>
        </w:rPr>
        <w:br/>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p>
    <w:p w14:paraId="0000008A"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Wykonanie robót zamiennych w trakcie realizowania zamówienia publicznego może nastąpić na podstawie aneksu do umowy o zamówienie podstawowe, w oparciu o:</w:t>
      </w:r>
    </w:p>
    <w:p w14:paraId="0000008B"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a) protokół wraz z uzasadnieniem zastosowania robót zamiennych, podpisany przez Wykonawcę, przedstawiciela Zamawiającego oraz właściwego Inspektora Nadzoru;</w:t>
      </w:r>
    </w:p>
    <w:p w14:paraId="0000008C"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np. rozeznanie rynku. Taki kosztorys może stanowić podstawę ewentualnej zmiany wynagrodzenia Wykonawcy.</w:t>
      </w:r>
    </w:p>
    <w:p w14:paraId="0000008D" w14:textId="77777777" w:rsidR="00963E37" w:rsidRDefault="0009232C">
      <w:pPr>
        <w:pBdr>
          <w:top w:val="nil"/>
          <w:left w:val="nil"/>
          <w:bottom w:val="nil"/>
          <w:right w:val="nil"/>
          <w:between w:val="nil"/>
        </w:pBdr>
        <w:spacing w:line="276" w:lineRule="auto"/>
        <w:jc w:val="center"/>
        <w:rPr>
          <w:color w:val="3366FF"/>
          <w:sz w:val="24"/>
          <w:szCs w:val="24"/>
        </w:rPr>
      </w:pPr>
      <w:r>
        <w:rPr>
          <w:color w:val="3366FF"/>
          <w:sz w:val="24"/>
          <w:szCs w:val="24"/>
        </w:rPr>
        <w:t xml:space="preserve"> </w:t>
      </w:r>
    </w:p>
    <w:p w14:paraId="0000008E" w14:textId="48B0E84A"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005699">
        <w:rPr>
          <w:b/>
          <w:color w:val="000000"/>
          <w:sz w:val="24"/>
          <w:szCs w:val="24"/>
        </w:rPr>
        <w:t>6</w:t>
      </w:r>
    </w:p>
    <w:p w14:paraId="00000090" w14:textId="0AFC45C9" w:rsidR="00963E37" w:rsidRDefault="0009232C" w:rsidP="00AE131B">
      <w:pPr>
        <w:pBdr>
          <w:top w:val="nil"/>
          <w:left w:val="nil"/>
          <w:bottom w:val="nil"/>
          <w:right w:val="nil"/>
          <w:between w:val="nil"/>
        </w:pBdr>
        <w:tabs>
          <w:tab w:val="left" w:pos="426"/>
          <w:tab w:val="left" w:pos="851"/>
        </w:tabs>
        <w:spacing w:line="276" w:lineRule="auto"/>
        <w:jc w:val="both"/>
        <w:rPr>
          <w:color w:val="000000"/>
          <w:sz w:val="24"/>
          <w:szCs w:val="24"/>
        </w:rPr>
      </w:pPr>
      <w:r>
        <w:rPr>
          <w:color w:val="000000"/>
          <w:sz w:val="24"/>
          <w:szCs w:val="24"/>
        </w:rPr>
        <w:t xml:space="preserve">Osobą przewidzianą do współpracy z ramienia Zamawiającego jest </w:t>
      </w:r>
      <w:r w:rsidR="00A2700E">
        <w:rPr>
          <w:color w:val="000000"/>
          <w:sz w:val="24"/>
          <w:szCs w:val="24"/>
        </w:rPr>
        <w:t xml:space="preserve">Łukasz Koncewicz, </w:t>
      </w:r>
      <w:hyperlink r:id="rId9" w:history="1">
        <w:r w:rsidR="00A2700E">
          <w:rPr>
            <w:rStyle w:val="Hipercze"/>
          </w:rPr>
          <w:t>lkc@warr.pl</w:t>
        </w:r>
      </w:hyperlink>
      <w:r w:rsidR="00A2700E">
        <w:t xml:space="preserve"> </w:t>
      </w:r>
      <w:r>
        <w:rPr>
          <w:color w:val="000000"/>
          <w:sz w:val="24"/>
          <w:szCs w:val="24"/>
        </w:rPr>
        <w:t>.</w:t>
      </w:r>
    </w:p>
    <w:p w14:paraId="00000094" w14:textId="77777777" w:rsidR="00963E37" w:rsidRDefault="00963E37">
      <w:pPr>
        <w:pBdr>
          <w:top w:val="nil"/>
          <w:left w:val="nil"/>
          <w:bottom w:val="nil"/>
          <w:right w:val="nil"/>
          <w:between w:val="nil"/>
        </w:pBdr>
        <w:spacing w:line="276" w:lineRule="auto"/>
        <w:ind w:left="142" w:hanging="142"/>
        <w:jc w:val="both"/>
        <w:rPr>
          <w:color w:val="000000"/>
          <w:sz w:val="24"/>
          <w:szCs w:val="24"/>
        </w:rPr>
      </w:pPr>
    </w:p>
    <w:p w14:paraId="00000095" w14:textId="77777777" w:rsidR="00963E37" w:rsidRDefault="00963E37">
      <w:pPr>
        <w:pBdr>
          <w:top w:val="nil"/>
          <w:left w:val="nil"/>
          <w:bottom w:val="nil"/>
          <w:right w:val="nil"/>
          <w:between w:val="nil"/>
        </w:pBdr>
        <w:spacing w:line="276" w:lineRule="auto"/>
        <w:jc w:val="both"/>
        <w:rPr>
          <w:color w:val="FF0000"/>
          <w:sz w:val="24"/>
          <w:szCs w:val="24"/>
        </w:rPr>
      </w:pPr>
    </w:p>
    <w:p w14:paraId="00000096" w14:textId="1CD5E54A"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005699">
        <w:rPr>
          <w:b/>
          <w:color w:val="000000"/>
          <w:sz w:val="24"/>
          <w:szCs w:val="24"/>
        </w:rPr>
        <w:t>7</w:t>
      </w:r>
    </w:p>
    <w:p w14:paraId="00000097"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t xml:space="preserve">na zasadach określonych w niniejszym paragrafie. </w:t>
      </w:r>
    </w:p>
    <w:p w14:paraId="00000098"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00000099"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14:paraId="0000009A"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projekt umowy </w:t>
      </w:r>
      <w:r>
        <w:rPr>
          <w:color w:val="000000"/>
          <w:sz w:val="24"/>
          <w:szCs w:val="24"/>
        </w:rPr>
        <w:b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Pr>
          <w:color w:val="000000"/>
          <w:sz w:val="24"/>
          <w:szCs w:val="24"/>
        </w:rPr>
        <w:br/>
        <w:t xml:space="preserve">o podwykonawstwo, której przedmiotem są roboty budowlane, przy czym podwykonawca lub dalszy podwykonawca jest zobowiązany dołączyć zgodę Wykonawcy na zawarcie umowy o podwykonawstwo o treści zgodnej z projektem umowy. Zamawiający wymaga, </w:t>
      </w:r>
      <w:r>
        <w:rPr>
          <w:color w:val="000000"/>
          <w:sz w:val="24"/>
          <w:szCs w:val="24"/>
        </w:rPr>
        <w:lastRenderedPageBreak/>
        <w:t>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14:paraId="0000009B"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Pr>
          <w:color w:val="000000"/>
          <w:sz w:val="24"/>
          <w:szCs w:val="24"/>
        </w:rPr>
        <w:br/>
        <w:t>do umowy o podwykonawstwo, której przedmiotem są roboty budowlane, i do jej zmian, Wymagania dotyczące umów o podwykonawstwo, których niespełnienie spowoduje zgłoszenie przez Zamawiającego odpowiednio zastrzeżeń lub sprzeciwu określa ust. 9 poniżej.</w:t>
      </w:r>
    </w:p>
    <w:p w14:paraId="0000009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poświadczonych za zgodność z oryginałem kopii zawartych umów o podwykonawstwo, których przedmiotem </w:t>
      </w:r>
      <w:r>
        <w:rPr>
          <w:color w:val="000000"/>
          <w:sz w:val="24"/>
          <w:szCs w:val="24"/>
        </w:rPr>
        <w:br/>
        <w:t xml:space="preserve">są dostawy lub usługi, oraz ich zmian, z wyłączeniem umów o podwykonawstwo </w:t>
      </w:r>
      <w:r>
        <w:rPr>
          <w:color w:val="000000"/>
          <w:sz w:val="24"/>
          <w:szCs w:val="24"/>
        </w:rPr>
        <w:br/>
        <w:t xml:space="preserve">w zakresie dostaw i usług o wartości mniejszej niż 0,5% wartości umowy. Wyłączenie opisane w zdaniu poprzednim nie dotyczy umów o podwykonawstwo o wartości większej niż 50.000 zł.  </w:t>
      </w:r>
    </w:p>
    <w:p w14:paraId="0000009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Wypłata wynagrodzenia należnego Wykonawcy uwarunkowana jest przedstawieniem przez Wykonawcę dowodów zapłaty wymagalnego wynagrodzenia podwykonawcom </w:t>
      </w:r>
      <w:r>
        <w:rPr>
          <w:color w:val="000000"/>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14:paraId="0000009E" w14:textId="7D67474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t>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w:t>
      </w:r>
      <w:r w:rsidR="00A07B12">
        <w:rPr>
          <w:color w:val="000000"/>
          <w:sz w:val="24"/>
          <w:szCs w:val="24"/>
        </w:rPr>
        <w:t>0</w:t>
      </w:r>
      <w:r>
        <w:rPr>
          <w:color w:val="000000"/>
          <w:sz w:val="24"/>
          <w:szCs w:val="24"/>
        </w:rPr>
        <w:t xml:space="preserve"> ust. 2 lit j) niniejszej umowy. W przypadku umów </w:t>
      </w:r>
      <w:r>
        <w:rPr>
          <w:color w:val="000000"/>
          <w:sz w:val="24"/>
          <w:szCs w:val="24"/>
        </w:rPr>
        <w:br/>
        <w:t xml:space="preserve">o podwykonawstwo, której przedmiotem są roboty budowlane, gdyby termin zapłaty wynagrodzenia był dłuższy niż określony w zdaniu pierwszym, Zamawiający zgłosi odpowiednio zastrzeżenia i/lub sprzeciw takiej umowy. </w:t>
      </w:r>
    </w:p>
    <w:p w14:paraId="0000009F"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zgłosi odpowiednio </w:t>
      </w:r>
      <w:r>
        <w:rPr>
          <w:b/>
          <w:color w:val="000000"/>
          <w:sz w:val="24"/>
          <w:szCs w:val="24"/>
        </w:rPr>
        <w:t>zastrzeżenia lub sprzeciw</w:t>
      </w:r>
      <w:r>
        <w:rPr>
          <w:color w:val="000000"/>
          <w:sz w:val="24"/>
          <w:szCs w:val="24"/>
        </w:rPr>
        <w:t xml:space="preserve"> do projektu i/lub umowy podwykonawczej, której przedmiotem są roboty budowlane, jeżeli nie będą one spełniały następujących wymagań:</w:t>
      </w:r>
    </w:p>
    <w:p w14:paraId="000000A0"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określenie przedmiotu umowy podwykonawczej w sposób pozwalający </w:t>
      </w:r>
      <w:r>
        <w:rPr>
          <w:color w:val="000000"/>
          <w:sz w:val="24"/>
          <w:szCs w:val="24"/>
        </w:rPr>
        <w:br/>
        <w:t xml:space="preserve">na jego jednoznaczne zidentyfikowanie i wyróżnienie w ramach przedmiotu udzielonego Wykonawcy zamówienia na roboty budowlane, jak również </w:t>
      </w:r>
      <w:r>
        <w:rPr>
          <w:color w:val="000000"/>
          <w:sz w:val="24"/>
          <w:szCs w:val="24"/>
        </w:rPr>
        <w:lastRenderedPageBreak/>
        <w:t>nieobejmującego zakresu zastrzeżonego jako objęty obowiązkiem osobistego wykonania przez Wykonawcę (jeżeli taki przewidziano);</w:t>
      </w:r>
    </w:p>
    <w:p w14:paraId="000000A1"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określenia wynagrodzenia dla podwykonawcy (dalszego podwykonawcy) </w:t>
      </w:r>
      <w:r>
        <w:rPr>
          <w:color w:val="000000"/>
          <w:sz w:val="24"/>
          <w:szCs w:val="24"/>
        </w:rPr>
        <w:br/>
        <w:t>w sposób jasny i precyzyjny, tj. pozwalający na jednoznaczne i ścisłe określenie zakresu kwotowego wynikającej z art. 647</w:t>
      </w:r>
      <w:r>
        <w:rPr>
          <w:color w:val="000000"/>
          <w:sz w:val="24"/>
          <w:szCs w:val="24"/>
          <w:vertAlign w:val="superscript"/>
        </w:rPr>
        <w:t>1</w:t>
      </w:r>
      <w:r>
        <w:rPr>
          <w:color w:val="000000"/>
          <w:sz w:val="24"/>
          <w:szCs w:val="24"/>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14:paraId="000000A2"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Wykonawca wykaże w sposób </w:t>
      </w:r>
      <w:r>
        <w:rPr>
          <w:sz w:val="24"/>
          <w:szCs w:val="24"/>
        </w:rPr>
        <w:t>niebudzący</w:t>
      </w:r>
      <w:r>
        <w:rPr>
          <w:color w:val="000000"/>
          <w:sz w:val="24"/>
          <w:szCs w:val="24"/>
        </w:rPr>
        <w:t xml:space="preserve"> wątpliwości, </w:t>
      </w:r>
      <w:r>
        <w:rPr>
          <w:color w:val="000000"/>
          <w:sz w:val="24"/>
          <w:szCs w:val="24"/>
        </w:rPr>
        <w:br/>
        <w:t>że pomimo takiego przekroczenia wymiar wynikającej z art. 647</w:t>
      </w:r>
      <w:r>
        <w:rPr>
          <w:color w:val="000000"/>
          <w:sz w:val="24"/>
          <w:szCs w:val="24"/>
          <w:vertAlign w:val="superscript"/>
        </w:rPr>
        <w:t>1</w:t>
      </w:r>
      <w:r>
        <w:rPr>
          <w:color w:val="000000"/>
          <w:sz w:val="24"/>
          <w:szCs w:val="24"/>
        </w:rPr>
        <w:t xml:space="preserve"> Kodeksu cywilnego odpowiedzialności solidarnej Zamawiającego nie przekroczy wartości niniejszej umowy, bądź doprowadzi do zwolnienia Zamawiającego </w:t>
      </w:r>
      <w:r>
        <w:rPr>
          <w:color w:val="000000"/>
          <w:sz w:val="24"/>
          <w:szCs w:val="24"/>
        </w:rPr>
        <w:br/>
        <w:t>z odpowiedzialności solidarnej w wymiarze w jakim przekraczałaby wartość niniejszej umowy;</w:t>
      </w:r>
    </w:p>
    <w:p w14:paraId="000000A3"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uzależniających uzyskanie przez podwykonawcę (dalszego podwykonawcę) zapłaty </w:t>
      </w:r>
      <w:r>
        <w:rPr>
          <w:color w:val="000000"/>
          <w:sz w:val="24"/>
          <w:szCs w:val="24"/>
        </w:rPr>
        <w:br/>
        <w:t>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14:paraId="000000A4"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14:paraId="000000A5"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14:paraId="000000A6"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nakazujących podwykonawcy (dalszemu podwykonawcy) wniesienie zabezpieczenie wykonania lub należytego wykonania umowy jedynie w pieniądzu, bez możliwości jej zamiany na </w:t>
      </w:r>
      <w:r>
        <w:rPr>
          <w:sz w:val="24"/>
          <w:szCs w:val="24"/>
        </w:rPr>
        <w:t>gwarancję</w:t>
      </w:r>
      <w:r>
        <w:rPr>
          <w:color w:val="000000"/>
          <w:sz w:val="24"/>
          <w:szCs w:val="24"/>
        </w:rPr>
        <w:t xml:space="preserve"> bankową/ubezpieczeniową lub na inną formę przewidzianą w przepisach prawa, w tym w szczególności przepisach ustawy – Prawo zamówień publicznych;</w:t>
      </w:r>
    </w:p>
    <w:p w14:paraId="000000A7"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terminy realizacji wynikające z umowy podwykonawczej nie będą wykraczać poza terminy wynikające z niniejszej umowy; Zamawiający może odstąpić</w:t>
      </w:r>
      <w:r>
        <w:rPr>
          <w:color w:val="000000"/>
          <w:sz w:val="24"/>
          <w:szCs w:val="24"/>
        </w:rPr>
        <w:br/>
      </w:r>
      <w:r>
        <w:rPr>
          <w:color w:val="000000"/>
          <w:sz w:val="24"/>
          <w:szCs w:val="24"/>
        </w:rPr>
        <w:lastRenderedPageBreak/>
        <w:t>od zgłoszenia odpowiednio zastrzeżenia i/lub sprzeciwu do umowy niespełniającej takiego wymogu, co nie będzie oznaczało, że względem Wykonawcy potwierdza lub akceptuje zmianę terminów umownych;</w:t>
      </w:r>
    </w:p>
    <w:p w14:paraId="000000A8"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warunki wykonania lub odbioru robót, ich jakości oraz warunki rękojmi </w:t>
      </w:r>
      <w:r>
        <w:rPr>
          <w:color w:val="000000"/>
          <w:sz w:val="24"/>
          <w:szCs w:val="24"/>
        </w:rPr>
        <w:br/>
        <w:t xml:space="preserve">i gwarancji dla robót, dostaw lub usług objęty umową podwykonawczą będą odpowiadały warunkom przewidzianym w niniejszej umowie; Zamawiający może odstąpić od zgłoszenia odpowiednio zastrzeżenia i/lub sprzeciwu </w:t>
      </w:r>
      <w:r>
        <w:rPr>
          <w:color w:val="000000"/>
          <w:sz w:val="24"/>
          <w:szCs w:val="24"/>
        </w:rPr>
        <w:br/>
        <w:t xml:space="preserve">do umowy niespełniającej takiego wymogu, co nie będzie oznaczało, </w:t>
      </w:r>
      <w:r>
        <w:rPr>
          <w:color w:val="000000"/>
          <w:sz w:val="24"/>
          <w:szCs w:val="24"/>
        </w:rPr>
        <w:br/>
        <w:t>że względem Wykonawcy potwierdza lub akceptuje takie zmiany;</w:t>
      </w:r>
    </w:p>
    <w:p w14:paraId="000000A9"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zawierana będzie z podwykonawcą (dalszym podwykonawcą), co do którego Wykonawca zapewni Zamawiającego, że ten posiada (rozsądnie oczekiwane) doświadczenie wymagane dla należytego </w:t>
      </w:r>
      <w:r>
        <w:rPr>
          <w:color w:val="000000"/>
          <w:sz w:val="24"/>
          <w:szCs w:val="24"/>
        </w:rPr>
        <w:br/>
        <w:t>i terminowego wykonania powierzanych im robót, w razie takiej potrzeby przedkładając Zamawiającemu niezbędne referencje posiadane przez podwykonawcę (dalszego podwykonawcę);</w:t>
      </w:r>
    </w:p>
    <w:p w14:paraId="000000AA"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zawierać innych zapisów, które w sposób niekorzystny dla Zamawiającego odbiegałyby od istotnych warunków niniejszej umowy, stanowiąc o zagrożeniu dla należytego lub terminowego wykonania przedmiotu niniejszej umowy;</w:t>
      </w:r>
    </w:p>
    <w:p w14:paraId="000000AB"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innych wymagań zastrzeżonych w niniejszej umowie pod rygorem zgłoszenia zastrzeżeń lub sprzeciwu przez Zamawiającego lub wynikających </w:t>
      </w:r>
      <w:r>
        <w:rPr>
          <w:color w:val="000000"/>
          <w:sz w:val="24"/>
          <w:szCs w:val="24"/>
        </w:rPr>
        <w:br/>
        <w:t>z powszechnie obowiązujących przepisów prawa.</w:t>
      </w:r>
    </w:p>
    <w:p w14:paraId="000000A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0000A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14:paraId="000000AE" w14:textId="77777777" w:rsidR="00963E37" w:rsidRDefault="00963E37">
      <w:pPr>
        <w:pBdr>
          <w:top w:val="nil"/>
          <w:left w:val="nil"/>
          <w:bottom w:val="nil"/>
          <w:right w:val="nil"/>
          <w:between w:val="nil"/>
        </w:pBdr>
        <w:spacing w:line="276" w:lineRule="auto"/>
        <w:ind w:left="43"/>
        <w:jc w:val="center"/>
        <w:rPr>
          <w:color w:val="000000"/>
          <w:sz w:val="24"/>
          <w:szCs w:val="24"/>
        </w:rPr>
      </w:pPr>
    </w:p>
    <w:p w14:paraId="000000AF" w14:textId="65E9B44C"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005699">
        <w:rPr>
          <w:b/>
          <w:color w:val="000000"/>
          <w:sz w:val="24"/>
          <w:szCs w:val="24"/>
        </w:rPr>
        <w:t>8</w:t>
      </w:r>
    </w:p>
    <w:p w14:paraId="000000B0" w14:textId="1AD99143"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Wykonawca udziela Zamawiającemu gwarancji na przedmiot umowy na okres </w:t>
      </w:r>
      <w:r>
        <w:rPr>
          <w:color w:val="000000"/>
          <w:sz w:val="24"/>
          <w:szCs w:val="24"/>
        </w:rPr>
        <w:br/>
        <w:t xml:space="preserve">…… miesięcy. Okres rękojmi trwa </w:t>
      </w:r>
      <w:r w:rsidR="006D4F8F">
        <w:rPr>
          <w:color w:val="000000"/>
          <w:sz w:val="24"/>
          <w:szCs w:val="24"/>
        </w:rPr>
        <w:t xml:space="preserve">5 </w:t>
      </w:r>
      <w:r>
        <w:rPr>
          <w:color w:val="000000"/>
          <w:sz w:val="24"/>
          <w:szCs w:val="24"/>
        </w:rPr>
        <w:t xml:space="preserve">lat. Zamawiający może realizować uprawnienia </w:t>
      </w:r>
      <w:r>
        <w:rPr>
          <w:color w:val="000000"/>
          <w:sz w:val="24"/>
          <w:szCs w:val="24"/>
        </w:rPr>
        <w:br/>
        <w:t>z tytułu rękojmi niezależnie od uprawnień z tytułu gwarancji.</w:t>
      </w:r>
    </w:p>
    <w:p w14:paraId="000000B1"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lastRenderedPageBreak/>
        <w:t>Wykonawca zobowiązany jest do wystawienia Karty Gwarancyjnej zgodnie ze wzorem stanowiącym załącznik nr 4 do niniejszej Umowy.</w:t>
      </w:r>
    </w:p>
    <w:p w14:paraId="000000B2"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 okresie gwarancji i rękojmi Wykonawca zobowiązuje się do bezpłatnego usunięcia wad w terminie do 14 dni, od dnia zgłoszenia.</w:t>
      </w:r>
    </w:p>
    <w:p w14:paraId="000000B3"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usunięcia wady niezwłocznie nie dłużej niż w terminie 7 dni od daty jej zgłoszenia w przypadkach, gdy wada uniemożliwia używanie przedmiotu umowy zgodnie z jego przeznaczeniem.</w:t>
      </w:r>
    </w:p>
    <w:p w14:paraId="000000B4"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szczególnych przypadkach, gdy wada nie może zostać usunięta w terminach wskazanych w powyższych punktach niniejszego paragrafu z przyczyn niezależnych </w:t>
      </w:r>
      <w:r>
        <w:rPr>
          <w:color w:val="000000"/>
          <w:sz w:val="24"/>
          <w:szCs w:val="24"/>
        </w:rPr>
        <w:br/>
        <w:t xml:space="preserve">od Wykonawcy, Wykonawca zobowiązany jest do jej usunięcia w terminie technologicznie możliwie najkrótszym, ustalonym przez Strony w formie pisemnej. </w:t>
      </w:r>
    </w:p>
    <w:p w14:paraId="000000B5"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przypadku nieprzystąpienia do wykonania zobowiązań wynikających z udzielonej gwarancji czy rękojmi, bądź nie dokonania usunięcia wad w terminie, Zamawiający </w:t>
      </w:r>
      <w:r>
        <w:rPr>
          <w:color w:val="000000"/>
          <w:sz w:val="24"/>
          <w:szCs w:val="24"/>
        </w:rPr>
        <w:br/>
        <w:t xml:space="preserve">po uprzednim pisemnym wezwaniu Wykonawcy do ich usunięcia ze wskazaniem terminu, może zlecić usunięcie wad osobie trzeciej, na koszt i ryzyko Wykonawcy. </w:t>
      </w:r>
      <w:r>
        <w:rPr>
          <w:color w:val="000000"/>
          <w:sz w:val="24"/>
          <w:szCs w:val="24"/>
        </w:rPr>
        <w:br/>
        <w:t xml:space="preserve">W przypadku określonym powyżej Wykonawca nie traci uprawnień wynikających </w:t>
      </w:r>
      <w:r>
        <w:rPr>
          <w:color w:val="000000"/>
          <w:sz w:val="24"/>
          <w:szCs w:val="24"/>
        </w:rPr>
        <w:br/>
        <w:t xml:space="preserve">z gwarancji i rękojmi. </w:t>
      </w:r>
    </w:p>
    <w:p w14:paraId="000000B6" w14:textId="77777777" w:rsidR="00963E37" w:rsidRDefault="00963E37">
      <w:pPr>
        <w:pBdr>
          <w:top w:val="nil"/>
          <w:left w:val="nil"/>
          <w:bottom w:val="nil"/>
          <w:right w:val="nil"/>
          <w:between w:val="nil"/>
        </w:pBdr>
        <w:spacing w:line="276" w:lineRule="auto"/>
        <w:jc w:val="center"/>
        <w:rPr>
          <w:color w:val="000000"/>
          <w:sz w:val="24"/>
          <w:szCs w:val="24"/>
        </w:rPr>
      </w:pPr>
    </w:p>
    <w:p w14:paraId="000000B7" w14:textId="215118CD"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005699">
        <w:rPr>
          <w:b/>
          <w:color w:val="000000"/>
          <w:sz w:val="24"/>
          <w:szCs w:val="24"/>
        </w:rPr>
        <w:t>9</w:t>
      </w:r>
    </w:p>
    <w:p w14:paraId="000000B8" w14:textId="645D4747" w:rsidR="00963E37" w:rsidRDefault="0009232C">
      <w:pPr>
        <w:numPr>
          <w:ilvl w:val="0"/>
          <w:numId w:val="12"/>
        </w:numPr>
        <w:pBdr>
          <w:top w:val="nil"/>
          <w:left w:val="nil"/>
          <w:bottom w:val="nil"/>
          <w:right w:val="nil"/>
          <w:between w:val="nil"/>
        </w:pBdr>
        <w:spacing w:line="276" w:lineRule="auto"/>
        <w:ind w:left="426"/>
        <w:jc w:val="both"/>
        <w:rPr>
          <w:color w:val="000000"/>
        </w:rPr>
      </w:pPr>
      <w:bookmarkStart w:id="2" w:name="_heading=h.1fob9te" w:colFirst="0" w:colLast="0"/>
      <w:bookmarkEnd w:id="2"/>
      <w:r>
        <w:rPr>
          <w:b/>
          <w:color w:val="000000"/>
          <w:sz w:val="24"/>
          <w:szCs w:val="24"/>
        </w:rPr>
        <w:t>Odbiór końcowy robót budowlanych</w:t>
      </w:r>
      <w:r w:rsidR="00B85834">
        <w:rPr>
          <w:b/>
          <w:color w:val="000000"/>
          <w:sz w:val="24"/>
          <w:szCs w:val="24"/>
        </w:rPr>
        <w:t xml:space="preserve"> (odbiór końcowy umowy)</w:t>
      </w:r>
    </w:p>
    <w:p w14:paraId="000000B9" w14:textId="4A9BBA2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zakończeniu całości prac budowlanych Wykonawca zobowiązany jest do zgłoszenia gotowości do odbioru końcowego robót budowlanych. Dokonuje tego pismem skierowanym do Inspektora Nadzoru i Zamawiającego najpóźniej 7 dni roboczych przed terminem określonym jako dzień zakończenia realizacji robót. Wraz z zawiadomieniem Wykonawca zobowiązany jest do doręczenia Inspektorowi Nadzoru kompletu dokumentów pozwalających na ocenę prawidłowości wykonania przedmiotu umowy</w:t>
      </w:r>
    </w:p>
    <w:p w14:paraId="000000BA"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robót </w:t>
      </w:r>
      <w:r>
        <w:rPr>
          <w:sz w:val="24"/>
          <w:szCs w:val="24"/>
        </w:rPr>
        <w:t>budowlanych</w:t>
      </w:r>
      <w:r>
        <w:rPr>
          <w:color w:val="000000"/>
          <w:sz w:val="24"/>
          <w:szCs w:val="24"/>
        </w:rPr>
        <w:t xml:space="preserve"> Wykonawca zobowiązany jest do uporządkowania terenu budowy. </w:t>
      </w:r>
    </w:p>
    <w:p w14:paraId="000000BB" w14:textId="75C37232"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Inspektor Nadzoru zobowiązany jest do przystąpienia do czynności odbioru końcowego robót budowlanych w ciągu 7 dni od daty zgłoszenia gotowości do odbioru </w:t>
      </w:r>
      <w:r>
        <w:rPr>
          <w:color w:val="000000"/>
          <w:sz w:val="24"/>
          <w:szCs w:val="24"/>
        </w:rPr>
        <w:br/>
        <w:t xml:space="preserve">i zakończenia tego odbioru w terminie 7 dni od daty przystąpienia do odbioru. Potwierdzeniem odbioru końcowego robót budowlanych będzie Protokół Odbioru Końcowego Robót </w:t>
      </w:r>
      <w:r>
        <w:rPr>
          <w:sz w:val="24"/>
          <w:szCs w:val="24"/>
        </w:rPr>
        <w:t>Budowlanych</w:t>
      </w:r>
      <w:r w:rsidR="00A87030">
        <w:rPr>
          <w:sz w:val="24"/>
          <w:szCs w:val="24"/>
        </w:rPr>
        <w:t xml:space="preserve"> (Protokół odbioru końcowego umowy)</w:t>
      </w:r>
      <w:r>
        <w:rPr>
          <w:color w:val="000000"/>
          <w:sz w:val="24"/>
          <w:szCs w:val="24"/>
        </w:rPr>
        <w:t xml:space="preserve"> sporządzony przez Wykonawcę i podpisany przez Wykonawcę, Inspektora Nadzoru działającego z ramienia Zamawiającego</w:t>
      </w:r>
      <w:r w:rsidR="00A87030">
        <w:rPr>
          <w:color w:val="000000"/>
          <w:sz w:val="24"/>
          <w:szCs w:val="24"/>
        </w:rPr>
        <w:t xml:space="preserve">, </w:t>
      </w:r>
      <w:r w:rsidR="00A87030" w:rsidRPr="00A87030">
        <w:rPr>
          <w:color w:val="000000"/>
          <w:sz w:val="24"/>
          <w:szCs w:val="24"/>
        </w:rPr>
        <w:t>który będzie stanowił postawę do wystawienia faktury VAT.</w:t>
      </w:r>
    </w:p>
    <w:p w14:paraId="000000BC"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odbiorze końcowym robót budowlanych, Wykonawca zgłosi Zamawiającemu gotowość do odbioru końcowego.</w:t>
      </w:r>
    </w:p>
    <w:p w14:paraId="000000BD"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Wraz z zawiadomieniem o gotowości do odbioru Wykonawca zobowiązany jest </w:t>
      </w:r>
      <w:r>
        <w:rPr>
          <w:color w:val="000000"/>
          <w:sz w:val="24"/>
          <w:szCs w:val="24"/>
        </w:rPr>
        <w:br/>
        <w:t>do doręczenia Zamawiającemu kompletu dokumentów pozwalających na ocenę prawidłowości wykonania przedmiotu umowy, w tym w szczególności:</w:t>
      </w:r>
    </w:p>
    <w:p w14:paraId="000000BE"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braku sprzeciwu do użytkowania obiektu,</w:t>
      </w:r>
    </w:p>
    <w:p w14:paraId="000000BF"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wymagane prawem i umową oświadczenia, instrukcje i karty gwarancyjne,</w:t>
      </w:r>
    </w:p>
    <w:p w14:paraId="40C9A386" w14:textId="5A5A8370" w:rsidR="00A87030" w:rsidRDefault="0009232C" w:rsidP="00A07B12">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lastRenderedPageBreak/>
        <w:t xml:space="preserve">pisemny wykaz podwykonawców wykonujących roboty zgodnie z zasadami określonymi w § </w:t>
      </w:r>
      <w:r w:rsidR="00A07B12">
        <w:rPr>
          <w:color w:val="000000"/>
          <w:sz w:val="24"/>
          <w:szCs w:val="24"/>
        </w:rPr>
        <w:t>7</w:t>
      </w:r>
      <w:r>
        <w:rPr>
          <w:color w:val="000000"/>
          <w:sz w:val="24"/>
          <w:szCs w:val="24"/>
        </w:rPr>
        <w:t xml:space="preserve"> umowy wraz z wykazem zobowiązań względem tych podwykonawców.</w:t>
      </w:r>
      <w:r w:rsidR="00A87030">
        <w:rPr>
          <w:color w:val="000000"/>
          <w:sz w:val="24"/>
          <w:szCs w:val="24"/>
        </w:rPr>
        <w:t>.</w:t>
      </w:r>
    </w:p>
    <w:p w14:paraId="000000C1"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Zamawiający w terminie 7 dni od dnia zgłoszenia gotowości do odbioru dokona odbioru inwestycji.</w:t>
      </w:r>
    </w:p>
    <w:p w14:paraId="000000C2"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trakcie odbioru końcowego Wykonawca przekaże Zamawiającemu teren budowy.</w:t>
      </w:r>
    </w:p>
    <w:p w14:paraId="000000C3"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Zakończeniem odbioru końcowego będzie podpisanie przez strony Protokół Odbioru Końcowego.</w:t>
      </w:r>
    </w:p>
    <w:p w14:paraId="000000C4"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czynnościach odbioru końcowego powinni uczestniczyć również przedstawiciele Wykonawcy oraz jednostek, których udział nakazują odrębne przepisy.</w:t>
      </w:r>
    </w:p>
    <w:p w14:paraId="000000C5" w14:textId="77777777" w:rsidR="00963E37" w:rsidRDefault="00963E37">
      <w:pPr>
        <w:pBdr>
          <w:top w:val="nil"/>
          <w:left w:val="nil"/>
          <w:bottom w:val="nil"/>
          <w:right w:val="nil"/>
          <w:between w:val="nil"/>
        </w:pBdr>
        <w:spacing w:line="276" w:lineRule="auto"/>
        <w:ind w:left="720"/>
        <w:jc w:val="both"/>
        <w:rPr>
          <w:color w:val="FF0000"/>
          <w:sz w:val="24"/>
          <w:szCs w:val="24"/>
        </w:rPr>
      </w:pPr>
    </w:p>
    <w:p w14:paraId="000000D7"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0D8" w14:textId="71DA5EF6" w:rsidR="00963E37" w:rsidRDefault="0009232C">
      <w:pPr>
        <w:numPr>
          <w:ilvl w:val="0"/>
          <w:numId w:val="12"/>
        </w:numPr>
        <w:pBdr>
          <w:top w:val="nil"/>
          <w:left w:val="nil"/>
          <w:bottom w:val="nil"/>
          <w:right w:val="nil"/>
          <w:between w:val="nil"/>
        </w:pBdr>
        <w:tabs>
          <w:tab w:val="left" w:pos="426"/>
        </w:tabs>
        <w:spacing w:line="276" w:lineRule="auto"/>
        <w:ind w:left="426"/>
        <w:jc w:val="both"/>
        <w:rPr>
          <w:color w:val="000000"/>
        </w:rPr>
      </w:pPr>
      <w:r>
        <w:rPr>
          <w:b/>
          <w:color w:val="000000"/>
          <w:sz w:val="24"/>
          <w:szCs w:val="24"/>
        </w:rPr>
        <w:t xml:space="preserve">Postępowanie w przypadku stwierdzenie wad w trakcie czynności dokonywania odbioru końcowego robót </w:t>
      </w:r>
      <w:r w:rsidR="00A87030">
        <w:rPr>
          <w:b/>
          <w:color w:val="000000"/>
          <w:sz w:val="24"/>
          <w:szCs w:val="24"/>
        </w:rPr>
        <w:t>(</w:t>
      </w:r>
      <w:r>
        <w:rPr>
          <w:b/>
          <w:color w:val="000000"/>
          <w:sz w:val="24"/>
          <w:szCs w:val="24"/>
        </w:rPr>
        <w:t>odbioru końcowego przedmiotu umowy</w:t>
      </w:r>
      <w:r w:rsidR="00A87030">
        <w:rPr>
          <w:b/>
          <w:color w:val="000000"/>
          <w:sz w:val="24"/>
          <w:szCs w:val="24"/>
        </w:rPr>
        <w:t>)</w:t>
      </w:r>
      <w:r>
        <w:rPr>
          <w:b/>
          <w:color w:val="000000"/>
          <w:sz w:val="24"/>
          <w:szCs w:val="24"/>
        </w:rPr>
        <w:t xml:space="preserve">. </w:t>
      </w:r>
    </w:p>
    <w:p w14:paraId="000000D9"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Roboty nie zostaną odebrane, a Wykonawca pozostaje w zwłoce w wykonaniu lub oddaniu przedmiotu umowy w stosunku do harmonogramu lub terminu zakończenia prac </w:t>
      </w:r>
      <w:r>
        <w:rPr>
          <w:sz w:val="24"/>
          <w:szCs w:val="24"/>
        </w:rPr>
        <w:t>budowlanych</w:t>
      </w:r>
      <w:r>
        <w:rPr>
          <w:color w:val="000000"/>
          <w:sz w:val="24"/>
          <w:szCs w:val="24"/>
        </w:rPr>
        <w:t xml:space="preserve"> lub wykonywania przedmiotu umowy w następujących przypadkach:</w:t>
      </w:r>
    </w:p>
    <w:p w14:paraId="000000DA"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Prace budowlane nie zostały całkowicie i kompleksowo zakończone w zakresie objętym umową,</w:t>
      </w:r>
    </w:p>
    <w:p w14:paraId="000000DB"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W trakcie odbioru ujawnione zostaną wady, które ze względu na swoją istotę lub ilość uniemożliwiają użytkowanie przedmiotu umowy zgodnie z jego przeznaczeniem lub dalsze prowadzenie robót </w:t>
      </w:r>
      <w:r>
        <w:rPr>
          <w:sz w:val="24"/>
          <w:szCs w:val="24"/>
        </w:rPr>
        <w:t>budowlanych</w:t>
      </w:r>
      <w:r>
        <w:rPr>
          <w:color w:val="000000"/>
          <w:sz w:val="24"/>
          <w:szCs w:val="24"/>
        </w:rPr>
        <w:t>, montażowych albo wykończeniowych uniemożliwiają uzyskanie pozwolenia na użytkowanie wykonywanego obiektu budowlanego.</w:t>
      </w:r>
    </w:p>
    <w:p w14:paraId="000000DC"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Nie zostaną przedłożone dokumenty umożliwiające stwierdzenie prawidłowości wykonania przedmiotu umowy. </w:t>
      </w:r>
    </w:p>
    <w:p w14:paraId="000000DD"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Wady ujawnione w trakcie odbioru, które nie są wadami określonymi </w:t>
      </w:r>
      <w:r>
        <w:rPr>
          <w:color w:val="000000"/>
          <w:sz w:val="24"/>
          <w:szCs w:val="24"/>
        </w:rPr>
        <w:br/>
        <w:t>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14:paraId="000000DE" w14:textId="77777777" w:rsidR="00963E37" w:rsidRDefault="0009232C">
      <w:pPr>
        <w:numPr>
          <w:ilvl w:val="1"/>
          <w:numId w:val="18"/>
        </w:numPr>
        <w:pBdr>
          <w:top w:val="nil"/>
          <w:left w:val="nil"/>
          <w:bottom w:val="nil"/>
          <w:right w:val="nil"/>
          <w:between w:val="nil"/>
        </w:pBdr>
        <w:spacing w:line="276" w:lineRule="auto"/>
        <w:ind w:left="709" w:hanging="425"/>
        <w:jc w:val="both"/>
        <w:rPr>
          <w:color w:val="000000"/>
          <w:sz w:val="24"/>
          <w:szCs w:val="24"/>
        </w:rPr>
      </w:pPr>
      <w:r>
        <w:rPr>
          <w:color w:val="000000"/>
          <w:sz w:val="24"/>
          <w:szCs w:val="24"/>
        </w:rPr>
        <w:t xml:space="preserve">W przypadku technologicznego braku możliwości usunięcia wady uniemożliwiającej użytkowanie obiektu zgodnie z przeznaczeniem Zamawiający może odstąpić </w:t>
      </w:r>
      <w:r>
        <w:rPr>
          <w:color w:val="000000"/>
          <w:sz w:val="24"/>
          <w:szCs w:val="24"/>
        </w:rPr>
        <w:br/>
        <w:t xml:space="preserve">od umowy lub żądać wykonania przedmiotu umowy po raz drugi. </w:t>
      </w:r>
    </w:p>
    <w:p w14:paraId="000000DF" w14:textId="77777777" w:rsidR="00963E37" w:rsidRDefault="00963E37">
      <w:pPr>
        <w:pBdr>
          <w:top w:val="nil"/>
          <w:left w:val="nil"/>
          <w:bottom w:val="nil"/>
          <w:right w:val="nil"/>
          <w:between w:val="nil"/>
        </w:pBdr>
        <w:spacing w:line="276" w:lineRule="auto"/>
        <w:jc w:val="center"/>
        <w:rPr>
          <w:color w:val="000000"/>
          <w:sz w:val="24"/>
          <w:szCs w:val="24"/>
        </w:rPr>
      </w:pPr>
    </w:p>
    <w:p w14:paraId="000000E0" w14:textId="5B18748B"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005699">
        <w:rPr>
          <w:b/>
          <w:color w:val="000000"/>
          <w:sz w:val="24"/>
          <w:szCs w:val="24"/>
        </w:rPr>
        <w:t>0</w:t>
      </w:r>
    </w:p>
    <w:p w14:paraId="000000E1" w14:textId="77777777" w:rsidR="00963E37" w:rsidRDefault="0009232C">
      <w:p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1. Strony ustanawiają odpowiedzialność odszkodowawczą w formie kar umownych </w:t>
      </w:r>
      <w:r>
        <w:rPr>
          <w:color w:val="000000"/>
          <w:sz w:val="24"/>
          <w:szCs w:val="24"/>
        </w:rPr>
        <w:br/>
        <w:t>z następujących tytułów i w podanych wysokościach:</w:t>
      </w:r>
    </w:p>
    <w:p w14:paraId="000000E2" w14:textId="4CFA11BB"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t xml:space="preserve">z przyczyn leżących po stronie Zamawiającego w wysokości 20 % wartości </w:t>
      </w:r>
      <w:r>
        <w:rPr>
          <w:color w:val="000000"/>
          <w:sz w:val="24"/>
          <w:szCs w:val="24"/>
        </w:rPr>
        <w:lastRenderedPageBreak/>
        <w:t xml:space="preserve">wynagrodzenia brutto wskazanego w § </w:t>
      </w:r>
      <w:r w:rsidR="00A07B12">
        <w:rPr>
          <w:color w:val="000000"/>
          <w:sz w:val="24"/>
          <w:szCs w:val="24"/>
        </w:rPr>
        <w:t>5</w:t>
      </w:r>
      <w:r>
        <w:rPr>
          <w:color w:val="000000"/>
          <w:sz w:val="24"/>
          <w:szCs w:val="24"/>
        </w:rPr>
        <w:t xml:space="preserve"> ust. 1, z zastrzeżeniem zapisów § 1</w:t>
      </w:r>
      <w:r w:rsidR="00A07B12">
        <w:rPr>
          <w:color w:val="000000"/>
          <w:sz w:val="24"/>
          <w:szCs w:val="24"/>
        </w:rPr>
        <w:t>1</w:t>
      </w:r>
      <w:r>
        <w:rPr>
          <w:color w:val="000000"/>
          <w:sz w:val="24"/>
          <w:szCs w:val="24"/>
        </w:rPr>
        <w:t xml:space="preserve"> ust. 1.</w:t>
      </w:r>
    </w:p>
    <w:p w14:paraId="000000E3" w14:textId="0E422796" w:rsidR="00963E37" w:rsidRDefault="0009232C">
      <w:p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 xml:space="preserve">5% wartości wynagrodzenia określonego w § </w:t>
      </w:r>
      <w:r w:rsidR="00A07B12">
        <w:rPr>
          <w:color w:val="000000"/>
          <w:sz w:val="24"/>
          <w:szCs w:val="24"/>
        </w:rPr>
        <w:t>5</w:t>
      </w:r>
      <w:r>
        <w:rPr>
          <w:color w:val="000000"/>
          <w:sz w:val="24"/>
          <w:szCs w:val="24"/>
        </w:rPr>
        <w:t xml:space="preserve"> ust.1.</w:t>
      </w:r>
    </w:p>
    <w:p w14:paraId="000000E4"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14:paraId="000000E5" w14:textId="2424DCB1" w:rsidR="00963E37" w:rsidRDefault="0009232C">
      <w:pPr>
        <w:numPr>
          <w:ilvl w:val="0"/>
          <w:numId w:val="11"/>
        </w:numPr>
        <w:pBdr>
          <w:top w:val="nil"/>
          <w:left w:val="nil"/>
          <w:bottom w:val="nil"/>
          <w:right w:val="nil"/>
          <w:between w:val="nil"/>
        </w:pBdr>
        <w:spacing w:line="276" w:lineRule="auto"/>
        <w:ind w:left="1134"/>
        <w:jc w:val="both"/>
        <w:rPr>
          <w:rFonts w:ascii="Times" w:eastAsia="Times" w:hAnsi="Times" w:cs="Times"/>
          <w:color w:val="000000"/>
          <w:sz w:val="24"/>
          <w:szCs w:val="24"/>
        </w:rPr>
      </w:pPr>
      <w:bookmarkStart w:id="3" w:name="_heading=h.3znysh7" w:colFirst="0" w:colLast="0"/>
      <w:bookmarkEnd w:id="3"/>
      <w:r>
        <w:rPr>
          <w:color w:val="000000"/>
          <w:sz w:val="24"/>
          <w:szCs w:val="24"/>
        </w:rPr>
        <w:t xml:space="preserve">z tytułu odstąpienia od umowy z przyczyn leżących po stronie Wykonawcy  </w:t>
      </w:r>
      <w:r>
        <w:rPr>
          <w:color w:val="000000"/>
          <w:sz w:val="24"/>
          <w:szCs w:val="24"/>
        </w:rPr>
        <w:br/>
        <w:t xml:space="preserve">w  wysokości 20 % wartości wynagrodzenia brutto wskazanego w § </w:t>
      </w:r>
      <w:r w:rsidR="00A07B12">
        <w:rPr>
          <w:color w:val="000000"/>
          <w:sz w:val="24"/>
          <w:szCs w:val="24"/>
        </w:rPr>
        <w:t>5</w:t>
      </w:r>
      <w:r>
        <w:rPr>
          <w:color w:val="000000"/>
          <w:sz w:val="24"/>
          <w:szCs w:val="24"/>
        </w:rPr>
        <w:t xml:space="preserve"> ust. 1. </w:t>
      </w:r>
      <w:r>
        <w:rPr>
          <w:color w:val="000000"/>
          <w:sz w:val="24"/>
          <w:szCs w:val="24"/>
        </w:rPr>
        <w:b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 xml:space="preserve">5% wartości wynagrodzenia określonego w § </w:t>
      </w:r>
      <w:r w:rsidR="00A07B12">
        <w:rPr>
          <w:color w:val="000000"/>
          <w:sz w:val="24"/>
          <w:szCs w:val="24"/>
        </w:rPr>
        <w:t>5</w:t>
      </w:r>
      <w:r>
        <w:rPr>
          <w:color w:val="000000"/>
          <w:sz w:val="24"/>
          <w:szCs w:val="24"/>
        </w:rPr>
        <w:t xml:space="preserve"> ust.1.;</w:t>
      </w:r>
    </w:p>
    <w:p w14:paraId="000000E6" w14:textId="1EBD9B6D" w:rsidR="00963E37" w:rsidRDefault="0009232C">
      <w:pPr>
        <w:numPr>
          <w:ilvl w:val="0"/>
          <w:numId w:val="11"/>
        </w:numPr>
        <w:pBdr>
          <w:top w:val="nil"/>
          <w:left w:val="nil"/>
          <w:bottom w:val="nil"/>
          <w:right w:val="nil"/>
          <w:between w:val="nil"/>
        </w:pBdr>
        <w:spacing w:line="276" w:lineRule="auto"/>
        <w:jc w:val="both"/>
        <w:rPr>
          <w:color w:val="000000"/>
          <w:sz w:val="24"/>
          <w:szCs w:val="24"/>
        </w:rPr>
      </w:pPr>
      <w:bookmarkStart w:id="4" w:name="_heading=h.2et92p0" w:colFirst="0" w:colLast="0"/>
      <w:bookmarkEnd w:id="4"/>
      <w:r>
        <w:rPr>
          <w:color w:val="000000"/>
          <w:sz w:val="24"/>
          <w:szCs w:val="24"/>
        </w:rPr>
        <w:t xml:space="preserve"> za niedotrzymanie terminu zakończenia realizacji prac budowlanych (§ </w:t>
      </w:r>
      <w:r w:rsidR="00A07B12">
        <w:rPr>
          <w:color w:val="000000"/>
          <w:sz w:val="24"/>
          <w:szCs w:val="24"/>
        </w:rPr>
        <w:t>4</w:t>
      </w:r>
      <w:r>
        <w:rPr>
          <w:color w:val="000000"/>
          <w:sz w:val="24"/>
          <w:szCs w:val="24"/>
        </w:rPr>
        <w:t xml:space="preserve"> )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9"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usunięcia wad stwierdzonych przy odbiorze lub </w:t>
      </w:r>
      <w:r>
        <w:rPr>
          <w:color w:val="000000"/>
          <w:sz w:val="24"/>
          <w:szCs w:val="24"/>
        </w:rPr>
        <w:br/>
        <w:t xml:space="preserve">w okresie rękojmi i gwarancji za wady - w wysokości 0,02 % wynagrodzenia umownego brutto za każdy dzień zwłoki liczonej od dnia wyznaczonego </w:t>
      </w:r>
      <w:r>
        <w:rPr>
          <w:color w:val="000000"/>
          <w:sz w:val="24"/>
          <w:szCs w:val="24"/>
        </w:rPr>
        <w:br/>
        <w:t>na usunięcie wad, jednak nie więcej niż 20 % wynagrodzenia umownego brutto;</w:t>
      </w:r>
    </w:p>
    <w:p w14:paraId="000000EA"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zapłaty przez Wykonawcę wynagrodzenia należnego podwykonawcom lub dalszym podwykonawcom – w wysokości 10% wartości niezapłaconego wynagrodzenia brutto, nie mniej jednak niż 200,00 zł;</w:t>
      </w:r>
    </w:p>
    <w:p w14:paraId="000000EB"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nieterminowej zapłaty przez Wykonawcę wynagrodzenia należnego podwykonawcom lub dalszym podwykonawcom – jeżeli opóźnienie </w:t>
      </w:r>
      <w:r>
        <w:rPr>
          <w:color w:val="000000"/>
          <w:sz w:val="24"/>
          <w:szCs w:val="24"/>
        </w:rPr>
        <w:b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14:paraId="000000EC"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14:paraId="000000ED"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nieprzedłożenia przez Wykonawcę poświadczonej </w:t>
      </w:r>
      <w:r>
        <w:rPr>
          <w:color w:val="000000"/>
          <w:sz w:val="24"/>
          <w:szCs w:val="24"/>
        </w:rPr>
        <w:br/>
        <w:t xml:space="preserve">za zgodność z oryginałem kopii umowy o podwykonawstwo lub jej zmiany </w:t>
      </w:r>
      <w:r>
        <w:rPr>
          <w:color w:val="000000"/>
          <w:sz w:val="24"/>
          <w:szCs w:val="24"/>
        </w:rPr>
        <w:br/>
        <w:t>- w wysokości 3 % wartości takiej umowy brutto, nie mniej jednak niż 200 zł;</w:t>
      </w:r>
    </w:p>
    <w:p w14:paraId="000000EE"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zmian przez Wykonawcę umowy o podwykonawstwo w zakresie terminu zapłaty – w wysokości w wysokości 3 % wartości takiej umowy brutto, nie mniej jednak niż 200 zł;</w:t>
      </w:r>
    </w:p>
    <w:p w14:paraId="000000EF"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14:paraId="000000F0"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lastRenderedPageBreak/>
        <w:t>za brak porządku i zachowania zasad BHP na budowie co zostało stwierdzone pisemnie przez nadzór inwestorski; w wysokości 100 zł za każdy dzień zwłoki,</w:t>
      </w:r>
      <w:r>
        <w:rPr>
          <w:i/>
          <w:color w:val="000000"/>
          <w:sz w:val="24"/>
          <w:szCs w:val="24"/>
        </w:rPr>
        <w:t xml:space="preserve"> </w:t>
      </w:r>
      <w:r>
        <w:rPr>
          <w:color w:val="000000"/>
          <w:sz w:val="24"/>
          <w:szCs w:val="24"/>
        </w:rPr>
        <w:t>jednak nie więcej niż 10.000 zł;</w:t>
      </w:r>
    </w:p>
    <w:p w14:paraId="000000F1"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 za niedopełnienie wymogu przedłożenia Zamawiającemu kopii umowy o pracę pracownika świadczącego pracę na podstawie umowy o pracę w rozumieniu przepisów Kodeksu Pracy -  w wysokości 200,00 zł za każdą umowę;</w:t>
      </w:r>
    </w:p>
    <w:p w14:paraId="000000F3"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 xml:space="preserve">Łączna wartość kar umownych nałożonych na wykonawcę nie może przekroczyć 20% Wynagrodzenia netto. </w:t>
      </w:r>
    </w:p>
    <w:p w14:paraId="000000F4"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Jeżeli kara umowna nie pokrywa poniesionej szkody strony mogą dochodzić odszkodowania uzupełniającego na zasadach ogólnych Kodeksu cywilnego.</w:t>
      </w:r>
    </w:p>
    <w:p w14:paraId="000000F5"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Zamawiający może potrącać kary umowne bezpośrednio w wynagrodzenia Wykonawcy, choćby obie należności nie były wymagalne.</w:t>
      </w:r>
    </w:p>
    <w:p w14:paraId="000000F6" w14:textId="77777777" w:rsidR="00963E37" w:rsidRDefault="00963E37">
      <w:pPr>
        <w:pBdr>
          <w:top w:val="nil"/>
          <w:left w:val="nil"/>
          <w:bottom w:val="nil"/>
          <w:right w:val="nil"/>
          <w:between w:val="nil"/>
        </w:pBdr>
        <w:spacing w:line="276" w:lineRule="auto"/>
        <w:rPr>
          <w:color w:val="000000"/>
          <w:sz w:val="24"/>
          <w:szCs w:val="24"/>
        </w:rPr>
      </w:pPr>
    </w:p>
    <w:p w14:paraId="000000F7" w14:textId="25408DD8" w:rsidR="00963E37" w:rsidRDefault="0009232C">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§1</w:t>
      </w:r>
      <w:r w:rsidR="00005699">
        <w:rPr>
          <w:b/>
          <w:color w:val="000000"/>
          <w:sz w:val="24"/>
          <w:szCs w:val="24"/>
        </w:rPr>
        <w:t>1</w:t>
      </w:r>
    </w:p>
    <w:p w14:paraId="000000F8" w14:textId="3A6E2E42"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t>w terminie 30 dni od powzięcia wiadomości o powyższych okolicznościach. W takim wypadku Wykonawca może żądać jedynie wynagrodzenia należnego mu z tytułu wykonania danej części umowy. Zapisu § 1</w:t>
      </w:r>
      <w:r w:rsidR="00A07B12">
        <w:rPr>
          <w:color w:val="000000"/>
          <w:sz w:val="24"/>
          <w:szCs w:val="24"/>
        </w:rPr>
        <w:t>0</w:t>
      </w:r>
      <w:r>
        <w:rPr>
          <w:color w:val="000000"/>
          <w:sz w:val="24"/>
          <w:szCs w:val="24"/>
        </w:rPr>
        <w:t xml:space="preserve"> ust. 1 nie stosuje się.</w:t>
      </w:r>
    </w:p>
    <w:p w14:paraId="000000F9"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14:paraId="000000FA" w14:textId="77777777" w:rsidR="00963E37" w:rsidRDefault="0009232C">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rozpoczęcia robót przez Wykonawcę bez uzasadnionych przyczyn lub braku ich kontynuacji pomimo wezwania Zamawiającego złożonego na piśmie. Z uprawnienia do odstąpienia umownego można skorzystać w okresie 30 dni od wystąpienia </w:t>
      </w:r>
      <w:r>
        <w:rPr>
          <w:color w:val="000000"/>
          <w:sz w:val="24"/>
          <w:szCs w:val="24"/>
        </w:rPr>
        <w:br/>
        <w:t xml:space="preserve">ww. okoliczności, nie później jednak niż 20 dni od upływu terminu wskazanego </w:t>
      </w:r>
      <w:r>
        <w:rPr>
          <w:color w:val="000000"/>
          <w:sz w:val="24"/>
          <w:szCs w:val="24"/>
        </w:rPr>
        <w:br/>
        <w:t>w wezwaniu do zaprzestania naruszeń.</w:t>
      </w:r>
    </w:p>
    <w:p w14:paraId="000000FB"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Odstąpienie od umowy powinno nastąpić w formie pisemnej pod rygorem nieważności </w:t>
      </w:r>
      <w:r>
        <w:rPr>
          <w:color w:val="000000"/>
          <w:sz w:val="24"/>
          <w:szCs w:val="24"/>
        </w:rPr>
        <w:br/>
        <w:t xml:space="preserve">i powinno zawierać uzasadnienie. </w:t>
      </w:r>
    </w:p>
    <w:p w14:paraId="000000FC"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wypadku odstąpienia od umowy, Wykonawcę oraz Zamawiającego obciążają następujące obowiązki szczegółowe: </w:t>
      </w:r>
    </w:p>
    <w:p w14:paraId="000000FD"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Pr>
          <w:color w:val="000000"/>
          <w:sz w:val="24"/>
          <w:szCs w:val="24"/>
        </w:rPr>
        <w:br/>
        <w:t>za okoliczności będące podstawą odstąpienia,</w:t>
      </w:r>
    </w:p>
    <w:p w14:paraId="000000FE"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Wykonawca sporządzi wykaz tych materiałów, konstrukcji, urządzeń zakupionych </w:t>
      </w:r>
      <w:r>
        <w:rPr>
          <w:color w:val="000000"/>
          <w:sz w:val="24"/>
          <w:szCs w:val="24"/>
        </w:rPr>
        <w:br/>
        <w:t xml:space="preserve">na realizację inwestycji, które nie mogą być wykorzystane przez Wykonawcę </w:t>
      </w:r>
      <w:r>
        <w:rPr>
          <w:color w:val="000000"/>
          <w:sz w:val="24"/>
          <w:szCs w:val="24"/>
        </w:rPr>
        <w:br/>
        <w:t xml:space="preserve">do realizacji innych robót nie objętych niniejszą umową, jeżeli odstąpienie od umowy nastąpiło z przyczyn niezależnych od niego. </w:t>
      </w:r>
    </w:p>
    <w:p w14:paraId="000000FF" w14:textId="77777777" w:rsidR="00963E37" w:rsidRDefault="00963E37">
      <w:pPr>
        <w:pBdr>
          <w:top w:val="nil"/>
          <w:left w:val="nil"/>
          <w:bottom w:val="nil"/>
          <w:right w:val="nil"/>
          <w:between w:val="nil"/>
        </w:pBdr>
        <w:spacing w:line="276" w:lineRule="auto"/>
        <w:jc w:val="both"/>
        <w:rPr>
          <w:color w:val="000000"/>
          <w:sz w:val="24"/>
          <w:szCs w:val="24"/>
        </w:rPr>
      </w:pPr>
    </w:p>
    <w:p w14:paraId="00000100" w14:textId="556C47B7" w:rsidR="00963E37" w:rsidRDefault="0009232C">
      <w:pPr>
        <w:pBdr>
          <w:top w:val="nil"/>
          <w:left w:val="nil"/>
          <w:bottom w:val="nil"/>
          <w:right w:val="nil"/>
          <w:between w:val="nil"/>
        </w:pBdr>
        <w:spacing w:before="48" w:line="276" w:lineRule="auto"/>
        <w:jc w:val="center"/>
        <w:rPr>
          <w:color w:val="000000"/>
          <w:sz w:val="24"/>
          <w:szCs w:val="24"/>
        </w:rPr>
      </w:pPr>
      <w:r>
        <w:rPr>
          <w:b/>
          <w:color w:val="000000"/>
          <w:sz w:val="24"/>
          <w:szCs w:val="24"/>
        </w:rPr>
        <w:t>§1</w:t>
      </w:r>
      <w:r w:rsidR="00005699">
        <w:rPr>
          <w:b/>
          <w:color w:val="000000"/>
          <w:sz w:val="24"/>
          <w:szCs w:val="24"/>
        </w:rPr>
        <w:t>2</w:t>
      </w:r>
    </w:p>
    <w:p w14:paraId="00000101"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lastRenderedPageBreak/>
        <w:t>1. Poza przypadkami wskazanymi w art. 455 ust. 1 i 2 ustawy PZP Zamawiający przewidział następujące okoliczności, które mogą powodować konieczność wprowadzenia zmian w treści zawartej umowy w formie pisemnego aneksu:</w:t>
      </w:r>
    </w:p>
    <w:p w14:paraId="00000102"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terminu realizacji zamówienia z przyczyn nie leżących po stronie Wykonawcy, w   przypadku:</w:t>
      </w:r>
    </w:p>
    <w:p w14:paraId="00000104" w14:textId="696CE9C8"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w:t>
      </w:r>
    </w:p>
    <w:p w14:paraId="00000105"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zmiany obowiązujących przepisów, jeżeli zgodnie z nimi konieczne będzie dostosowanie treści umowy do aktualnego stanu prawnego,</w:t>
      </w:r>
    </w:p>
    <w:p w14:paraId="00000106"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działania siły wyższej (np. klęski żywiołowe, strajki generalne lub lokalne), mające bezpośredni wpływ na terminowość wykonania zamówienia,</w:t>
      </w:r>
    </w:p>
    <w:p w14:paraId="00000108"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przerw w realizacji robót budowlanych, powstałych z przyczyn nie leżących po stronie Wykonawcy;</w:t>
      </w:r>
    </w:p>
    <w:p w14:paraId="00000109"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powierzenia przez Zamawiającego wykonania zamówień dodatkowych lub robót zamiennych, jeżeli terminy ich powierzenia, rodzaj lub zakres uniemożliwiają dotrzymanie pierwotnego terminu zakończenia realizacji umowy;</w:t>
      </w:r>
    </w:p>
    <w:p w14:paraId="0000010A" w14:textId="77777777" w:rsidR="00963E37" w:rsidRDefault="0009232C">
      <w:pPr>
        <w:numPr>
          <w:ilvl w:val="1"/>
          <w:numId w:val="20"/>
        </w:numPr>
        <w:pBdr>
          <w:top w:val="nil"/>
          <w:left w:val="nil"/>
          <w:bottom w:val="nil"/>
          <w:right w:val="nil"/>
          <w:between w:val="nil"/>
        </w:pBdr>
        <w:spacing w:line="276" w:lineRule="auto"/>
        <w:ind w:left="1480" w:hanging="403"/>
        <w:jc w:val="both"/>
        <w:rPr>
          <w:color w:val="000000"/>
          <w:sz w:val="24"/>
          <w:szCs w:val="24"/>
        </w:rPr>
      </w:pPr>
      <w:r>
        <w:rPr>
          <w:color w:val="000000"/>
          <w:sz w:val="24"/>
          <w:szCs w:val="24"/>
        </w:rPr>
        <w:t>przebywania z powodu COVID – 19 na kwarantannie lub izolacji osoby wyznaczonej do realizacji zadania, o czas, na jaki ta osoba przebywała na kwarantannie;</w:t>
      </w:r>
    </w:p>
    <w:p w14:paraId="0000010B"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pisemnego uzgodnienia pomiędzy Stronami dotyczącego skróceniu terminu zakończenia realizacji umowy;</w:t>
      </w:r>
    </w:p>
    <w:p w14:paraId="0000010C"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wstrzymania realizacji prac objętych umową, co uniemożliwia terminowe zakończenie realizacji przedmiotu umowy.</w:t>
      </w:r>
    </w:p>
    <w:p w14:paraId="0000010E"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dokonana na podstawie art. 23 pkt 1 ustawy Prawo budowlane zmiana </w:t>
      </w:r>
      <w:r>
        <w:rPr>
          <w:color w:val="000000"/>
          <w:sz w:val="24"/>
          <w:szCs w:val="24"/>
        </w:rPr>
        <w:br/>
        <w:t>w rozwiązaniach projektowych, jeżeli są one uzasadnione koniecznością zwiększenia bezpieczeństwa realizacji robót budowlanych lub usprawnienia procesu budowy</w:t>
      </w:r>
      <w:r>
        <w:rPr>
          <w:sz w:val="24"/>
          <w:szCs w:val="24"/>
        </w:rPr>
        <w:t>, z tym, że zmiana zakresu prac projektowych nie może przekroczyć 20% ich wartości;</w:t>
      </w:r>
    </w:p>
    <w:p w14:paraId="0000010F"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dokonana na podstawie art. 20 ust. 1 pkt 4 lit. b) ustawy Prawo budowlane uzgodniona możliwość wprowadzenia rozwiązań zamiennych w stosunku </w:t>
      </w:r>
      <w:r>
        <w:rPr>
          <w:color w:val="000000"/>
          <w:sz w:val="24"/>
          <w:szCs w:val="24"/>
        </w:rPr>
        <w:br/>
        <w:t>do przewidzianych w projekcie, zgłoszonych przez kierownika budowy lub inspektora nadzoru inwestorskiego;</w:t>
      </w:r>
    </w:p>
    <w:p w14:paraId="00000110"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zmiany dokonane zostały podczas wykonywania robót i nie odstępują w sposób istotny od zatwierdzonego projektu lub warunków pozwolenia na budowę w ramach art. 36a ust. 5 ustawy Prawo budowlane i dokonane zostały zgodnie z zapisami </w:t>
      </w:r>
      <w:r>
        <w:rPr>
          <w:color w:val="000000"/>
          <w:sz w:val="24"/>
          <w:szCs w:val="24"/>
        </w:rPr>
        <w:br/>
        <w:t>art. 36a ust. 6 ustawy Prawo budowlane, spełniając zapisy art. 57 ust. 2 ustawy Prawo budowlane;</w:t>
      </w:r>
    </w:p>
    <w:p w14:paraId="00000111"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ceny przy zaistnieniu zmian stawek podatkowych lub stawek celnych (znaczący wzrost cen czynników niezależnych od Wykonawcy);</w:t>
      </w:r>
    </w:p>
    <w:p w14:paraId="00000112"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nazw, siedziby stron umowy, numerów kont bankowych, innych danych identyfikacyjnych; </w:t>
      </w:r>
    </w:p>
    <w:p w14:paraId="00000113"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wprowadzenie lub zmiana podwykonawcy pod warunkiem odpowiedniego zgłoszenia i po akceptacji przez Zamawiającego;</w:t>
      </w:r>
    </w:p>
    <w:p w14:paraId="00000114"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zmiana osób odpowiedzialnych za kontakty i nadzór nad przedmiotem umowy; </w:t>
      </w:r>
    </w:p>
    <w:p w14:paraId="00000115"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formy zabezpieczenia należytego wykonania umowy;</w:t>
      </w:r>
    </w:p>
    <w:p w14:paraId="00000116"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wprowadzenie robót zamiennych które są konieczne ze względu na zaistnienie sytuacji, której nie można było przewidzieć w chwili zawarcia umowy lub gdy jest ona korzystna dla Zamawiającego; </w:t>
      </w:r>
    </w:p>
    <w:p w14:paraId="00000117"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odpowiednia zmiana wysokości wynagrodzenia (zwiększenie/zmniejszenie) </w:t>
      </w:r>
      <w:r>
        <w:rPr>
          <w:color w:val="000000"/>
          <w:sz w:val="24"/>
          <w:szCs w:val="24"/>
        </w:rPr>
        <w:br/>
        <w:t>w przypadku wystąpienia robót zamiennych na zasadach określonych w umowie</w:t>
      </w:r>
      <w:r>
        <w:rPr>
          <w:sz w:val="24"/>
          <w:szCs w:val="24"/>
        </w:rPr>
        <w:t>, z tym, że ewentualna zmiana zakresu prac projektowych lub robót budowlanych nie może przekroczyć 20 % ich wartości;</w:t>
      </w:r>
    </w:p>
    <w:p w14:paraId="00000118"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harmonogramu rzeczowo-finansowego z </w:t>
      </w:r>
      <w:r>
        <w:rPr>
          <w:sz w:val="24"/>
          <w:szCs w:val="24"/>
        </w:rPr>
        <w:t>powodu zmniejszenia zakresu rzeczowo-finansowego, zmiany terminu lub zmiany terminów realizacji poszczególnych zakresów rzeczowych robót budowlanych. Maksymalna wartość zmiany wynagrodzenia w efekcie zastosowania w.w. postanowień wynosi maksymalnie łącznie do 20 % wartości umowy;</w:t>
      </w:r>
    </w:p>
    <w:p w14:paraId="00000119" w14:textId="77777777" w:rsidR="00963E37" w:rsidRDefault="0009232C">
      <w:pPr>
        <w:numPr>
          <w:ilvl w:val="0"/>
          <w:numId w:val="23"/>
        </w:numPr>
        <w:pBdr>
          <w:top w:val="nil"/>
          <w:left w:val="nil"/>
          <w:bottom w:val="nil"/>
          <w:right w:val="nil"/>
          <w:between w:val="nil"/>
        </w:pBdr>
        <w:spacing w:line="276" w:lineRule="auto"/>
        <w:jc w:val="both"/>
        <w:rPr>
          <w:sz w:val="24"/>
          <w:szCs w:val="24"/>
        </w:rPr>
      </w:pPr>
      <w:r>
        <w:rPr>
          <w:sz w:val="24"/>
          <w:szCs w:val="24"/>
        </w:rPr>
        <w:t>zmiana wysokości wynagrodzenia należnego Wykonawcy, w przypadku zmiany ceny materiałów lub kosztów związanych z realizacją zamówienia w przypadku gdy poziom zmiany cen lub kosztów przekroczy powyżej 20% cen materiałów lub kosztów w stosunku do wartości z dnia składania oferty. Zmiana może nastąpić najwcześniej  po upływie miesiąca  po  zawarciu umowy. Zmiana będzie następowała na podstawie wyliczeń opartych na wskaźnikach  cen materiałów lub kosztów ogłaszany w komunikacie Prezesa Głównego Urzędu Statystycznego jest podstawą do zmiany wynagrodzenia. Maksymalna wartość zmiany wynagrodzenia w efekcie zastosowania w.w. postanowień  wynosi maksymalnie łącznie do 20 % wartości umowy.</w:t>
      </w:r>
    </w:p>
    <w:p w14:paraId="0000011A" w14:textId="77777777" w:rsidR="00963E37" w:rsidRDefault="00963E37">
      <w:pPr>
        <w:pBdr>
          <w:top w:val="nil"/>
          <w:left w:val="nil"/>
          <w:bottom w:val="nil"/>
          <w:right w:val="nil"/>
          <w:between w:val="nil"/>
        </w:pBdr>
        <w:spacing w:line="276" w:lineRule="auto"/>
        <w:rPr>
          <w:color w:val="000000"/>
          <w:sz w:val="24"/>
          <w:szCs w:val="24"/>
        </w:rPr>
      </w:pPr>
    </w:p>
    <w:p w14:paraId="0000011B" w14:textId="4B56FE6E"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005699">
        <w:rPr>
          <w:b/>
          <w:color w:val="000000"/>
          <w:sz w:val="24"/>
          <w:szCs w:val="24"/>
        </w:rPr>
        <w:t>3</w:t>
      </w:r>
    </w:p>
    <w:p w14:paraId="0000011C"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0000011D" w14:textId="77777777" w:rsidR="00963E37" w:rsidRDefault="00963E37">
      <w:pPr>
        <w:pBdr>
          <w:top w:val="nil"/>
          <w:left w:val="nil"/>
          <w:bottom w:val="nil"/>
          <w:right w:val="nil"/>
          <w:between w:val="nil"/>
        </w:pBdr>
        <w:spacing w:line="264" w:lineRule="auto"/>
        <w:jc w:val="both"/>
        <w:rPr>
          <w:color w:val="000000"/>
          <w:sz w:val="24"/>
          <w:szCs w:val="24"/>
        </w:rPr>
      </w:pPr>
    </w:p>
    <w:p w14:paraId="0000011E" w14:textId="77777777" w:rsidR="00963E37" w:rsidRDefault="00963E37">
      <w:pPr>
        <w:pBdr>
          <w:top w:val="nil"/>
          <w:left w:val="nil"/>
          <w:bottom w:val="nil"/>
          <w:right w:val="nil"/>
          <w:between w:val="nil"/>
        </w:pBdr>
        <w:spacing w:line="276" w:lineRule="auto"/>
        <w:jc w:val="center"/>
        <w:rPr>
          <w:color w:val="000000"/>
          <w:sz w:val="24"/>
          <w:szCs w:val="24"/>
        </w:rPr>
      </w:pPr>
    </w:p>
    <w:p w14:paraId="0000011F" w14:textId="5EF3B499"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 1</w:t>
      </w:r>
      <w:r w:rsidR="00005699">
        <w:rPr>
          <w:b/>
          <w:i/>
          <w:color w:val="000000"/>
          <w:sz w:val="24"/>
          <w:szCs w:val="24"/>
        </w:rPr>
        <w:t>4</w:t>
      </w:r>
    </w:p>
    <w:p w14:paraId="00000120" w14:textId="77777777"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OCHRONA DANYCH OSOBOWYCH</w:t>
      </w:r>
    </w:p>
    <w:p w14:paraId="00000121" w14:textId="59BE83FE" w:rsidR="00963E37" w:rsidRPr="009D4001" w:rsidRDefault="0009232C">
      <w:pPr>
        <w:pBdr>
          <w:top w:val="nil"/>
          <w:left w:val="nil"/>
          <w:bottom w:val="nil"/>
          <w:right w:val="nil"/>
          <w:between w:val="nil"/>
        </w:pBdr>
        <w:ind w:right="132"/>
        <w:jc w:val="both"/>
        <w:rPr>
          <w:b/>
          <w:i/>
          <w:sz w:val="28"/>
          <w:szCs w:val="28"/>
        </w:rPr>
      </w:pPr>
      <w:r>
        <w:rPr>
          <w:color w:val="000000"/>
          <w:sz w:val="24"/>
          <w:szCs w:val="24"/>
        </w:rPr>
        <w:t xml:space="preserve">Wykonawca oświadcza, że wypełnił oraz zobowiązuję się każdorazowo wypełnić obowiązki informacyjne przewidziane w art. 13 lub art. 14 RODO wobec osób fizycznych, od których dane osobowe bezpośrednio lub pośrednio pozyskał w celach związanych z realizacją Umowy nr ……. z dnia ………. obejmującej </w:t>
      </w:r>
      <w:r>
        <w:rPr>
          <w:sz w:val="24"/>
          <w:szCs w:val="24"/>
        </w:rPr>
        <w:t>realizację</w:t>
      </w:r>
      <w:r>
        <w:rPr>
          <w:color w:val="000000"/>
          <w:sz w:val="24"/>
          <w:szCs w:val="24"/>
        </w:rPr>
        <w:t xml:space="preserve"> zadania </w:t>
      </w:r>
      <w:r>
        <w:rPr>
          <w:color w:val="000000"/>
          <w:sz w:val="24"/>
          <w:szCs w:val="24"/>
        </w:rPr>
        <w:br/>
        <w:t xml:space="preserve">pn. </w:t>
      </w:r>
      <w:r w:rsidR="00D61C4E">
        <w:rPr>
          <w:b/>
          <w:i/>
          <w:sz w:val="28"/>
          <w:szCs w:val="28"/>
        </w:rPr>
        <w:t>…………</w:t>
      </w:r>
    </w:p>
    <w:p w14:paraId="00000122" w14:textId="77777777" w:rsidR="00963E37" w:rsidRDefault="0009232C">
      <w:pPr>
        <w:pBdr>
          <w:top w:val="nil"/>
          <w:left w:val="nil"/>
          <w:bottom w:val="nil"/>
          <w:right w:val="nil"/>
          <w:between w:val="nil"/>
        </w:pBdr>
        <w:tabs>
          <w:tab w:val="left" w:pos="5070"/>
        </w:tabs>
        <w:spacing w:line="276" w:lineRule="auto"/>
        <w:jc w:val="both"/>
        <w:rPr>
          <w:color w:val="000000"/>
          <w:sz w:val="24"/>
          <w:szCs w:val="24"/>
        </w:rPr>
      </w:pPr>
      <w:r>
        <w:rPr>
          <w:color w:val="000000"/>
          <w:sz w:val="24"/>
          <w:szCs w:val="24"/>
        </w:rPr>
        <w:t xml:space="preserve"> (</w:t>
      </w:r>
      <w:r>
        <w:rPr>
          <w:i/>
          <w:color w:val="000000"/>
          <w:sz w:val="24"/>
          <w:szCs w:val="24"/>
        </w:rPr>
        <w:t xml:space="preserve">Klauzula informacyjna dotycząca przetwarzania danych osobowych stanowi załącznik </w:t>
      </w:r>
      <w:r>
        <w:rPr>
          <w:i/>
          <w:color w:val="000000"/>
          <w:sz w:val="24"/>
          <w:szCs w:val="24"/>
        </w:rPr>
        <w:br/>
        <w:t>nr 7 do Umowy. Punkt …….. wypełnia Wykonawca</w:t>
      </w:r>
      <w:r>
        <w:rPr>
          <w:color w:val="000000"/>
          <w:sz w:val="24"/>
          <w:szCs w:val="24"/>
        </w:rPr>
        <w:t>).</w:t>
      </w:r>
    </w:p>
    <w:p w14:paraId="00000123" w14:textId="77777777" w:rsidR="00963E37" w:rsidRDefault="00963E37">
      <w:pPr>
        <w:pBdr>
          <w:top w:val="nil"/>
          <w:left w:val="nil"/>
          <w:bottom w:val="nil"/>
          <w:right w:val="nil"/>
          <w:between w:val="nil"/>
        </w:pBdr>
        <w:spacing w:line="276" w:lineRule="auto"/>
        <w:jc w:val="center"/>
        <w:rPr>
          <w:color w:val="000000"/>
          <w:sz w:val="24"/>
          <w:szCs w:val="24"/>
        </w:rPr>
      </w:pPr>
    </w:p>
    <w:p w14:paraId="00000124" w14:textId="1461805F"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005699">
        <w:rPr>
          <w:b/>
          <w:color w:val="000000"/>
          <w:sz w:val="24"/>
          <w:szCs w:val="24"/>
        </w:rPr>
        <w:t>5</w:t>
      </w:r>
    </w:p>
    <w:p w14:paraId="00000125"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14:paraId="00000126" w14:textId="77777777" w:rsidR="00963E37" w:rsidRDefault="00963E37">
      <w:pPr>
        <w:pBdr>
          <w:top w:val="nil"/>
          <w:left w:val="nil"/>
          <w:bottom w:val="nil"/>
          <w:right w:val="nil"/>
          <w:between w:val="nil"/>
        </w:pBdr>
        <w:spacing w:line="276" w:lineRule="auto"/>
        <w:jc w:val="center"/>
        <w:rPr>
          <w:color w:val="000000"/>
          <w:sz w:val="24"/>
          <w:szCs w:val="24"/>
        </w:rPr>
      </w:pPr>
    </w:p>
    <w:p w14:paraId="00000127" w14:textId="0F695829"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005699">
        <w:rPr>
          <w:b/>
          <w:color w:val="000000"/>
          <w:sz w:val="24"/>
          <w:szCs w:val="24"/>
        </w:rPr>
        <w:t>6</w:t>
      </w:r>
    </w:p>
    <w:p w14:paraId="0000012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t>je do rozstrzygnięcia do sądu właściwego dla siedziby Zamawiającego.</w:t>
      </w:r>
    </w:p>
    <w:p w14:paraId="00000129" w14:textId="77777777" w:rsidR="00963E37" w:rsidRDefault="00963E37">
      <w:pPr>
        <w:pBdr>
          <w:top w:val="nil"/>
          <w:left w:val="nil"/>
          <w:bottom w:val="nil"/>
          <w:right w:val="nil"/>
          <w:between w:val="nil"/>
        </w:pBdr>
        <w:spacing w:line="276" w:lineRule="auto"/>
        <w:jc w:val="both"/>
        <w:rPr>
          <w:color w:val="000000"/>
          <w:sz w:val="24"/>
          <w:szCs w:val="24"/>
        </w:rPr>
      </w:pPr>
    </w:p>
    <w:p w14:paraId="0000012A" w14:textId="2CDBB44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005699">
        <w:rPr>
          <w:b/>
          <w:color w:val="000000"/>
          <w:sz w:val="24"/>
          <w:szCs w:val="24"/>
        </w:rPr>
        <w:t>7</w:t>
      </w:r>
    </w:p>
    <w:p w14:paraId="0000012B"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14:paraId="0000012C" w14:textId="77777777" w:rsidR="00963E37" w:rsidRDefault="00963E37">
      <w:pPr>
        <w:pBdr>
          <w:top w:val="nil"/>
          <w:left w:val="nil"/>
          <w:bottom w:val="nil"/>
          <w:right w:val="nil"/>
          <w:between w:val="nil"/>
        </w:pBdr>
        <w:spacing w:line="276" w:lineRule="auto"/>
        <w:jc w:val="both"/>
        <w:rPr>
          <w:color w:val="000000"/>
          <w:sz w:val="24"/>
          <w:szCs w:val="24"/>
        </w:rPr>
      </w:pPr>
    </w:p>
    <w:p w14:paraId="0000012D" w14:textId="458491E8" w:rsidR="00963E37" w:rsidRDefault="0009232C">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w:t>
      </w:r>
      <w:r w:rsidR="00005699">
        <w:rPr>
          <w:b/>
          <w:color w:val="000000"/>
          <w:sz w:val="24"/>
          <w:szCs w:val="24"/>
        </w:rPr>
        <w:t>18</w:t>
      </w:r>
    </w:p>
    <w:p w14:paraId="0000012E"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14:paraId="0000012F"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1 - Protokół konieczności – wzór </w:t>
      </w:r>
    </w:p>
    <w:p w14:paraId="00000130" w14:textId="024CBCFC"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2 – </w:t>
      </w:r>
      <w:ins w:id="5" w:author="Hanna Kiec Gawroniak" w:date="2022-08-12T18:54:00Z">
        <w:r w:rsidR="00972D60">
          <w:rPr>
            <w:color w:val="000000"/>
            <w:sz w:val="24"/>
            <w:szCs w:val="24"/>
          </w:rPr>
          <w:t>Opis przedmiotu zamówienia</w:t>
        </w:r>
      </w:ins>
      <w:del w:id="6" w:author="Hanna Kiec Gawroniak" w:date="2022-08-12T18:53:00Z">
        <w:r w:rsidDel="00972D60">
          <w:rPr>
            <w:color w:val="000000"/>
            <w:sz w:val="24"/>
            <w:szCs w:val="24"/>
          </w:rPr>
          <w:delText>Program Funkcjonalno - Użytkow</w:delText>
        </w:r>
        <w:r w:rsidDel="00FE17C1">
          <w:rPr>
            <w:color w:val="000000"/>
            <w:sz w:val="24"/>
            <w:szCs w:val="24"/>
          </w:rPr>
          <w:delText>y</w:delText>
        </w:r>
      </w:del>
    </w:p>
    <w:p w14:paraId="00000131"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3 - Oferta Wykonawcy z dnia ……….................... r. </w:t>
      </w:r>
    </w:p>
    <w:p w14:paraId="00000132" w14:textId="77777777" w:rsidR="00963E37" w:rsidRDefault="0009232C">
      <w:pPr>
        <w:pBdr>
          <w:top w:val="nil"/>
          <w:left w:val="nil"/>
          <w:bottom w:val="nil"/>
          <w:right w:val="nil"/>
          <w:between w:val="nil"/>
        </w:pBdr>
        <w:tabs>
          <w:tab w:val="left" w:pos="426"/>
        </w:tabs>
        <w:spacing w:line="276" w:lineRule="auto"/>
        <w:ind w:left="66"/>
        <w:jc w:val="both"/>
        <w:rPr>
          <w:color w:val="000000"/>
          <w:sz w:val="24"/>
          <w:szCs w:val="24"/>
        </w:rPr>
      </w:pPr>
      <w:r>
        <w:rPr>
          <w:b/>
          <w:color w:val="000000"/>
          <w:sz w:val="24"/>
          <w:szCs w:val="24"/>
        </w:rPr>
        <w:t xml:space="preserve"> –   </w:t>
      </w:r>
      <w:r>
        <w:rPr>
          <w:color w:val="000000"/>
          <w:sz w:val="24"/>
          <w:szCs w:val="24"/>
        </w:rPr>
        <w:t>Załącznik nr 4 - Wzór Karty Gwarancyjnej</w:t>
      </w:r>
    </w:p>
    <w:p w14:paraId="00000133" w14:textId="77777777" w:rsidR="00963E37" w:rsidRDefault="0009232C">
      <w:pPr>
        <w:pBdr>
          <w:top w:val="nil"/>
          <w:left w:val="nil"/>
          <w:bottom w:val="nil"/>
          <w:right w:val="nil"/>
          <w:between w:val="nil"/>
        </w:pBdr>
        <w:tabs>
          <w:tab w:val="left" w:pos="426"/>
        </w:tabs>
        <w:spacing w:line="276" w:lineRule="auto"/>
        <w:ind w:left="66"/>
        <w:jc w:val="both"/>
        <w:rPr>
          <w:color w:val="000000"/>
          <w:sz w:val="24"/>
          <w:szCs w:val="24"/>
        </w:rPr>
      </w:pPr>
      <w:r>
        <w:rPr>
          <w:color w:val="000000"/>
          <w:sz w:val="24"/>
          <w:szCs w:val="24"/>
        </w:rPr>
        <w:t xml:space="preserve"> –   Załącznik nr 5 - Harmonogram rzeczowo – finansowy </w:t>
      </w:r>
    </w:p>
    <w:p w14:paraId="00000134" w14:textId="77777777" w:rsidR="00963E37" w:rsidRDefault="0009232C">
      <w:pPr>
        <w:numPr>
          <w:ilvl w:val="0"/>
          <w:numId w:val="28"/>
        </w:numPr>
        <w:pBdr>
          <w:top w:val="nil"/>
          <w:left w:val="nil"/>
          <w:bottom w:val="nil"/>
          <w:right w:val="nil"/>
          <w:between w:val="nil"/>
        </w:pBdr>
        <w:tabs>
          <w:tab w:val="left" w:pos="426"/>
        </w:tabs>
        <w:spacing w:line="276" w:lineRule="auto"/>
        <w:ind w:left="426" w:hanging="284"/>
        <w:jc w:val="both"/>
      </w:pPr>
      <w:r>
        <w:rPr>
          <w:color w:val="000000"/>
          <w:sz w:val="24"/>
          <w:szCs w:val="24"/>
        </w:rPr>
        <w:t>Załącznik nr 6 - Wzór oświadczenia podwykonawcy</w:t>
      </w:r>
    </w:p>
    <w:p w14:paraId="00000135" w14:textId="77777777" w:rsidR="00963E37" w:rsidRDefault="0009232C">
      <w:pPr>
        <w:numPr>
          <w:ilvl w:val="0"/>
          <w:numId w:val="28"/>
        </w:numPr>
        <w:pBdr>
          <w:top w:val="nil"/>
          <w:left w:val="nil"/>
          <w:bottom w:val="nil"/>
          <w:right w:val="nil"/>
          <w:between w:val="nil"/>
        </w:pBdr>
        <w:spacing w:line="276" w:lineRule="auto"/>
        <w:ind w:left="426" w:hanging="284"/>
        <w:jc w:val="both"/>
      </w:pPr>
      <w:r>
        <w:rPr>
          <w:color w:val="000000"/>
          <w:sz w:val="24"/>
          <w:szCs w:val="24"/>
        </w:rPr>
        <w:t>Załącznik nr 7 – Klauzula informacyjna</w:t>
      </w:r>
    </w:p>
    <w:p w14:paraId="00000136"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13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14:paraId="00000138" w14:textId="77777777" w:rsidR="00963E37" w:rsidRDefault="00963E37">
      <w:pPr>
        <w:pBdr>
          <w:top w:val="nil"/>
          <w:left w:val="nil"/>
          <w:bottom w:val="nil"/>
          <w:right w:val="nil"/>
          <w:between w:val="nil"/>
        </w:pBdr>
        <w:spacing w:line="276" w:lineRule="auto"/>
        <w:ind w:left="43"/>
        <w:jc w:val="center"/>
        <w:rPr>
          <w:color w:val="000000"/>
          <w:sz w:val="24"/>
          <w:szCs w:val="24"/>
        </w:rPr>
      </w:pPr>
      <w:bookmarkStart w:id="7" w:name="_heading=h.tyjcwt" w:colFirst="0" w:colLast="0"/>
      <w:bookmarkEnd w:id="7"/>
    </w:p>
    <w:sectPr w:rsidR="00963E37">
      <w:headerReference w:type="even" r:id="rId10"/>
      <w:headerReference w:type="default" r:id="rId11"/>
      <w:footerReference w:type="even" r:id="rId12"/>
      <w:footerReference w:type="default" r:id="rId13"/>
      <w:headerReference w:type="first" r:id="rId14"/>
      <w:footerReference w:type="first" r:id="rId15"/>
      <w:pgSz w:w="11905" w:h="16837"/>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C079" w14:textId="77777777" w:rsidR="001D3AF6" w:rsidRDefault="001D3AF6">
      <w:r>
        <w:separator/>
      </w:r>
    </w:p>
  </w:endnote>
  <w:endnote w:type="continuationSeparator" w:id="0">
    <w:p w14:paraId="68ED2C71" w14:textId="77777777" w:rsidR="001D3AF6" w:rsidRDefault="001D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C9580D">
      <w:rPr>
        <w:color w:val="000000"/>
      </w:rPr>
      <w:fldChar w:fldCharType="separate"/>
    </w:r>
    <w:r>
      <w:rPr>
        <w:color w:val="000000"/>
      </w:rPr>
      <w:fldChar w:fldCharType="end"/>
    </w:r>
  </w:p>
  <w:p w14:paraId="00000142" w14:textId="77777777" w:rsidR="00963E37" w:rsidRDefault="00963E3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6C99328F"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14:paraId="00000140" w14:textId="77777777" w:rsidR="00963E37" w:rsidRDefault="0009232C">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5F5B" w14:textId="77777777" w:rsidR="00972D60" w:rsidRDefault="00972D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73D3" w14:textId="77777777" w:rsidR="001D3AF6" w:rsidRDefault="001D3AF6">
      <w:r>
        <w:separator/>
      </w:r>
    </w:p>
  </w:footnote>
  <w:footnote w:type="continuationSeparator" w:id="0">
    <w:p w14:paraId="025C84BF" w14:textId="77777777" w:rsidR="001D3AF6" w:rsidRDefault="001D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C9580D">
      <w:rPr>
        <w:color w:val="000000"/>
      </w:rPr>
      <w:fldChar w:fldCharType="separate"/>
    </w:r>
    <w:r>
      <w:rPr>
        <w:color w:val="000000"/>
      </w:rPr>
      <w:fldChar w:fldCharType="end"/>
    </w:r>
  </w:p>
  <w:p w14:paraId="0000013E" w14:textId="77777777" w:rsidR="00963E37" w:rsidRDefault="00963E3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7C9E" w14:textId="52CA6B02" w:rsidR="002653AE" w:rsidRPr="00005699" w:rsidRDefault="003624C5" w:rsidP="002653AE">
    <w:pPr>
      <w:ind w:left="10"/>
      <w:jc w:val="center"/>
    </w:pPr>
    <w:bookmarkStart w:id="8" w:name="_Hlk111222954"/>
    <w:bookmarkStart w:id="9" w:name="_Hlk111222955"/>
    <w:bookmarkStart w:id="10" w:name="_Hlk111222993"/>
    <w:bookmarkStart w:id="11" w:name="_Hlk111222994"/>
    <w:bookmarkStart w:id="12" w:name="_Hlk111223018"/>
    <w:bookmarkStart w:id="13" w:name="_Hlk111223019"/>
    <w:r>
      <w:t>W</w:t>
    </w:r>
    <w:r w:rsidR="002653AE" w:rsidRPr="00B2121C">
      <w:t>ykonani</w:t>
    </w:r>
    <w:r>
      <w:t>e</w:t>
    </w:r>
    <w:r w:rsidR="002653AE" w:rsidRPr="00B2121C">
      <w:t xml:space="preserve"> docieplenia zewnętrznego oraz elewacji we Wrocławskiej Agencji Rozwoju Regionalnego S.A. w Pawilonie „A” przy ulicy Karmelkowej 29 we W</w:t>
    </w:r>
    <w:r w:rsidR="002653AE" w:rsidRPr="00005699">
      <w:t>rocławiu.</w:t>
    </w:r>
  </w:p>
  <w:p w14:paraId="0000013C" w14:textId="267C8FD4" w:rsidR="00963E37" w:rsidRDefault="002653AE" w:rsidP="002653AE">
    <w:pPr>
      <w:widowControl w:val="0"/>
      <w:pBdr>
        <w:top w:val="nil"/>
        <w:left w:val="nil"/>
        <w:bottom w:val="nil"/>
        <w:right w:val="nil"/>
        <w:between w:val="nil"/>
      </w:pBdr>
      <w:jc w:val="center"/>
      <w:rPr>
        <w:color w:val="000000"/>
      </w:rPr>
    </w:pPr>
    <w:r w:rsidRPr="00005699">
      <w:rPr>
        <w:color w:val="000000"/>
        <w:sz w:val="16"/>
        <w:szCs w:val="16"/>
      </w:rPr>
      <w:t>Znak sprawy</w:t>
    </w:r>
    <w:r w:rsidRPr="00A2700E">
      <w:rPr>
        <w:color w:val="000000"/>
        <w:sz w:val="16"/>
        <w:szCs w:val="16"/>
      </w:rPr>
      <w:t xml:space="preserve">: </w:t>
    </w:r>
    <w:r w:rsidR="00005699" w:rsidRPr="00A2700E">
      <w:rPr>
        <w:color w:val="000000"/>
        <w:sz w:val="16"/>
        <w:szCs w:val="16"/>
      </w:rPr>
      <w:t>7</w:t>
    </w:r>
    <w:r w:rsidRPr="00A2700E">
      <w:rPr>
        <w:color w:val="000000"/>
        <w:sz w:val="16"/>
        <w:szCs w:val="16"/>
      </w:rPr>
      <w:t xml:space="preserve">/22 z dn. </w:t>
    </w:r>
    <w:r w:rsidR="00005699" w:rsidRPr="00A2700E">
      <w:rPr>
        <w:color w:val="000000"/>
        <w:sz w:val="16"/>
        <w:szCs w:val="16"/>
      </w:rPr>
      <w:t>12.08.2022</w:t>
    </w:r>
    <w:bookmarkEnd w:id="8"/>
    <w:bookmarkEnd w:id="9"/>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4EA2" w14:textId="77777777" w:rsidR="00972D60" w:rsidRDefault="00972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1F45CD"/>
    <w:multiLevelType w:val="multilevel"/>
    <w:tmpl w:val="0212ED9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3"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57678C"/>
    <w:multiLevelType w:val="multilevel"/>
    <w:tmpl w:val="66A6894A"/>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6"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8"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35C309B"/>
    <w:multiLevelType w:val="multilevel"/>
    <w:tmpl w:val="D61EB49A"/>
    <w:lvl w:ilvl="0">
      <w:start w:val="64"/>
      <w:numFmt w:val="bullet"/>
      <w:lvlText w:val="−"/>
      <w:lvlJc w:val="left"/>
      <w:pPr>
        <w:ind w:left="108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22" w15:restartNumberingAfterBreak="0">
    <w:nsid w:val="540F16D4"/>
    <w:multiLevelType w:val="multilevel"/>
    <w:tmpl w:val="D4F2EF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A92615C"/>
    <w:multiLevelType w:val="multilevel"/>
    <w:tmpl w:val="921A6A1A"/>
    <w:lvl w:ilvl="0">
      <w:start w:val="1"/>
      <w:numFmt w:val="decimal"/>
      <w:lvlText w:val="%1)"/>
      <w:lvlJc w:val="left"/>
      <w:pPr>
        <w:ind w:left="776" w:hanging="360"/>
      </w:pPr>
      <w:rPr>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4" w15:restartNumberingAfterBreak="0">
    <w:nsid w:val="5C9F0FA2"/>
    <w:multiLevelType w:val="hybridMultilevel"/>
    <w:tmpl w:val="5EE4AEA2"/>
    <w:lvl w:ilvl="0" w:tplc="04150011">
      <w:start w:val="1"/>
      <w:numFmt w:val="decimal"/>
      <w:lvlText w:val="%1)"/>
      <w:lvlJc w:val="left"/>
      <w:pPr>
        <w:ind w:left="644"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5"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6"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79367197"/>
    <w:multiLevelType w:val="multilevel"/>
    <w:tmpl w:val="17D83B5C"/>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45448273">
    <w:abstractNumId w:val="27"/>
  </w:num>
  <w:num w:numId="2" w16cid:durableId="1367875669">
    <w:abstractNumId w:val="28"/>
  </w:num>
  <w:num w:numId="3" w16cid:durableId="680549738">
    <w:abstractNumId w:val="16"/>
  </w:num>
  <w:num w:numId="4" w16cid:durableId="1332757280">
    <w:abstractNumId w:val="12"/>
  </w:num>
  <w:num w:numId="5" w16cid:durableId="1507405648">
    <w:abstractNumId w:val="7"/>
  </w:num>
  <w:num w:numId="6" w16cid:durableId="1106390785">
    <w:abstractNumId w:val="8"/>
  </w:num>
  <w:num w:numId="7" w16cid:durableId="883977957">
    <w:abstractNumId w:val="2"/>
  </w:num>
  <w:num w:numId="8" w16cid:durableId="1219829328">
    <w:abstractNumId w:val="1"/>
  </w:num>
  <w:num w:numId="9" w16cid:durableId="1801875613">
    <w:abstractNumId w:val="17"/>
  </w:num>
  <w:num w:numId="10" w16cid:durableId="433014891">
    <w:abstractNumId w:val="9"/>
  </w:num>
  <w:num w:numId="11" w16cid:durableId="2056346549">
    <w:abstractNumId w:val="5"/>
  </w:num>
  <w:num w:numId="12" w16cid:durableId="684596759">
    <w:abstractNumId w:val="19"/>
  </w:num>
  <w:num w:numId="13" w16cid:durableId="134959134">
    <w:abstractNumId w:val="4"/>
  </w:num>
  <w:num w:numId="14" w16cid:durableId="253706366">
    <w:abstractNumId w:val="18"/>
  </w:num>
  <w:num w:numId="15" w16cid:durableId="46417654">
    <w:abstractNumId w:val="14"/>
  </w:num>
  <w:num w:numId="16" w16cid:durableId="403068004">
    <w:abstractNumId w:val="29"/>
  </w:num>
  <w:num w:numId="17" w16cid:durableId="960919821">
    <w:abstractNumId w:val="20"/>
  </w:num>
  <w:num w:numId="18" w16cid:durableId="1450859399">
    <w:abstractNumId w:val="10"/>
  </w:num>
  <w:num w:numId="19" w16cid:durableId="458885380">
    <w:abstractNumId w:val="11"/>
  </w:num>
  <w:num w:numId="20" w16cid:durableId="1908153115">
    <w:abstractNumId w:val="3"/>
  </w:num>
  <w:num w:numId="21" w16cid:durableId="2005354958">
    <w:abstractNumId w:val="31"/>
  </w:num>
  <w:num w:numId="22" w16cid:durableId="1040980389">
    <w:abstractNumId w:val="0"/>
  </w:num>
  <w:num w:numId="23" w16cid:durableId="1729300719">
    <w:abstractNumId w:val="23"/>
  </w:num>
  <w:num w:numId="24" w16cid:durableId="1112238463">
    <w:abstractNumId w:val="26"/>
  </w:num>
  <w:num w:numId="25" w16cid:durableId="792597922">
    <w:abstractNumId w:val="15"/>
  </w:num>
  <w:num w:numId="26" w16cid:durableId="1027177557">
    <w:abstractNumId w:val="13"/>
  </w:num>
  <w:num w:numId="27" w16cid:durableId="1838181549">
    <w:abstractNumId w:val="30"/>
  </w:num>
  <w:num w:numId="28" w16cid:durableId="1303384511">
    <w:abstractNumId w:val="21"/>
  </w:num>
  <w:num w:numId="29" w16cid:durableId="159273182">
    <w:abstractNumId w:val="6"/>
  </w:num>
  <w:num w:numId="30" w16cid:durableId="1134297143">
    <w:abstractNumId w:val="25"/>
  </w:num>
  <w:num w:numId="31" w16cid:durableId="250893576">
    <w:abstractNumId w:val="22"/>
  </w:num>
  <w:num w:numId="32" w16cid:durableId="2285439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iec Gawroniak">
    <w15:presenceInfo w15:providerId="AD" w15:userId="S::hanna.kiec-gawroniak@warr.pl::80720ce8-70e6-4bf4-8bc7-6cd0405de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37"/>
    <w:rsid w:val="00005699"/>
    <w:rsid w:val="0009232C"/>
    <w:rsid w:val="001B3D9A"/>
    <w:rsid w:val="001D3AF6"/>
    <w:rsid w:val="00232B72"/>
    <w:rsid w:val="002538A1"/>
    <w:rsid w:val="002653AE"/>
    <w:rsid w:val="00265CA9"/>
    <w:rsid w:val="002B7847"/>
    <w:rsid w:val="003624C5"/>
    <w:rsid w:val="003F146D"/>
    <w:rsid w:val="00415085"/>
    <w:rsid w:val="0043138F"/>
    <w:rsid w:val="004A4E59"/>
    <w:rsid w:val="005778D6"/>
    <w:rsid w:val="005A1A2B"/>
    <w:rsid w:val="00606D2D"/>
    <w:rsid w:val="006D4F8F"/>
    <w:rsid w:val="006E2F02"/>
    <w:rsid w:val="00725001"/>
    <w:rsid w:val="00740CE7"/>
    <w:rsid w:val="00763152"/>
    <w:rsid w:val="007A5EBC"/>
    <w:rsid w:val="008121A9"/>
    <w:rsid w:val="008D147A"/>
    <w:rsid w:val="008D34C6"/>
    <w:rsid w:val="008E4463"/>
    <w:rsid w:val="008F1415"/>
    <w:rsid w:val="00910B95"/>
    <w:rsid w:val="00923C30"/>
    <w:rsid w:val="00963E37"/>
    <w:rsid w:val="00972D60"/>
    <w:rsid w:val="009B2722"/>
    <w:rsid w:val="009D4001"/>
    <w:rsid w:val="009D7FEA"/>
    <w:rsid w:val="00A07B12"/>
    <w:rsid w:val="00A2700E"/>
    <w:rsid w:val="00A520E8"/>
    <w:rsid w:val="00A54277"/>
    <w:rsid w:val="00A87030"/>
    <w:rsid w:val="00AB7595"/>
    <w:rsid w:val="00AC51D9"/>
    <w:rsid w:val="00AE131B"/>
    <w:rsid w:val="00AE46CD"/>
    <w:rsid w:val="00B10473"/>
    <w:rsid w:val="00B85834"/>
    <w:rsid w:val="00BE18B0"/>
    <w:rsid w:val="00C24E24"/>
    <w:rsid w:val="00C9580D"/>
    <w:rsid w:val="00CA3EF1"/>
    <w:rsid w:val="00CB5FED"/>
    <w:rsid w:val="00CF7F70"/>
    <w:rsid w:val="00D066A1"/>
    <w:rsid w:val="00D61C4E"/>
    <w:rsid w:val="00D71A95"/>
    <w:rsid w:val="00DF775C"/>
    <w:rsid w:val="00E62130"/>
    <w:rsid w:val="00E930B1"/>
    <w:rsid w:val="00EA6970"/>
    <w:rsid w:val="00EC49E8"/>
    <w:rsid w:val="00F474E5"/>
    <w:rsid w:val="00F823E7"/>
    <w:rsid w:val="00FE17C1"/>
    <w:rsid w:val="3C99240B"/>
    <w:rsid w:val="59BA4DFD"/>
    <w:rsid w:val="621B0068"/>
    <w:rsid w:val="6CF4F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BB2D8627-54F3-4672-91D2-521E5E69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customStyle="1" w:styleId="TekstkomentarzaZnak">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customStyle="1" w:styleId="TematkomentarzaZnak">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customStyle="1" w:styleId="NagwekZnak">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customStyle="1" w:styleId="StopkaZnak">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 w:type="paragraph" w:styleId="Poprawka">
    <w:name w:val="Revision"/>
    <w:hidden/>
    <w:uiPriority w:val="99"/>
    <w:semiHidden/>
    <w:rsid w:val="005A1A2B"/>
  </w:style>
  <w:style w:type="character" w:styleId="Hipercze">
    <w:name w:val="Hyperlink"/>
    <w:basedOn w:val="Domylnaczcionkaakapitu"/>
    <w:uiPriority w:val="99"/>
    <w:semiHidden/>
    <w:unhideWhenUsed/>
    <w:rsid w:val="00A27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kc@warr.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EB5BD09E-9CD8-4EDF-9144-BB1C84F1EF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5404</Words>
  <Characters>32430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aleksandra_r</dc:creator>
  <cp:lastModifiedBy>Hanna Kiec Gawroniak</cp:lastModifiedBy>
  <cp:revision>27</cp:revision>
  <dcterms:created xsi:type="dcterms:W3CDTF">2022-01-19T11:34:00Z</dcterms:created>
  <dcterms:modified xsi:type="dcterms:W3CDTF">2022-08-16T06:27:00Z</dcterms:modified>
</cp:coreProperties>
</file>