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807C6" w14:textId="77777777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021D6B">
        <w:rPr>
          <w:rFonts w:ascii="Arial" w:hAnsi="Arial" w:cs="Arial"/>
          <w:b/>
          <w:sz w:val="18"/>
          <w:szCs w:val="18"/>
        </w:rPr>
        <w:t>4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303EEBE8" w14:textId="77777777" w:rsidR="00D62EFC" w:rsidRPr="00D56705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Wykonawca:</w:t>
      </w:r>
    </w:p>
    <w:p w14:paraId="78ECE6DD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3361A658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D5670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56705">
        <w:rPr>
          <w:rFonts w:ascii="Arial" w:hAnsi="Arial" w:cs="Arial"/>
          <w:i/>
          <w:sz w:val="18"/>
          <w:szCs w:val="18"/>
        </w:rPr>
        <w:t>)</w:t>
      </w:r>
    </w:p>
    <w:p w14:paraId="443753C3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99538DB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0CB2FB4F" w14:textId="77777777"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495FBFB2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14:paraId="7949D9C4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213426B2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11września 2019 r. </w:t>
      </w:r>
    </w:p>
    <w:p w14:paraId="68BD431E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</w:p>
    <w:p w14:paraId="3FC4C88A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14:paraId="7B4E2C86" w14:textId="77777777" w:rsidR="00D62EFC" w:rsidRPr="005A3393" w:rsidDel="006702CB" w:rsidRDefault="00D62EFC" w:rsidP="00D62EFC">
      <w:pPr>
        <w:spacing w:line="240" w:lineRule="auto"/>
        <w:jc w:val="both"/>
        <w:rPr>
          <w:del w:id="0" w:author="Grzegorz Matejczuk" w:date="2021-02-07T21:31:00Z"/>
          <w:rFonts w:ascii="Arial" w:hAnsi="Arial" w:cs="Arial"/>
          <w:b/>
          <w:sz w:val="18"/>
          <w:szCs w:val="18"/>
        </w:rPr>
      </w:pPr>
    </w:p>
    <w:p w14:paraId="010EFB15" w14:textId="77777777" w:rsidR="00D62EFC" w:rsidRPr="008335FF" w:rsidRDefault="00D62EFC" w:rsidP="008335FF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021D6B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A12EB3" w:rsidRPr="00A12EB3">
        <w:rPr>
          <w:rFonts w:ascii="Arial" w:hAnsi="Arial" w:cs="Arial"/>
          <w:b/>
          <w:sz w:val="18"/>
          <w:szCs w:val="18"/>
        </w:rPr>
        <w:t>„</w:t>
      </w:r>
      <w:r w:rsidR="008335FF" w:rsidRPr="008335FF">
        <w:t xml:space="preserve"> </w:t>
      </w:r>
      <w:r w:rsidR="008335FF" w:rsidRPr="008335FF">
        <w:rPr>
          <w:rFonts w:ascii="Arial" w:hAnsi="Arial" w:cs="Arial"/>
          <w:b/>
          <w:sz w:val="18"/>
          <w:szCs w:val="18"/>
        </w:rPr>
        <w:tab/>
        <w:t>P</w:t>
      </w:r>
      <w:r w:rsidR="008335FF">
        <w:rPr>
          <w:rFonts w:ascii="Arial" w:hAnsi="Arial" w:cs="Arial"/>
          <w:b/>
          <w:sz w:val="18"/>
          <w:szCs w:val="18"/>
        </w:rPr>
        <w:t xml:space="preserve">rzebudowa stropu nad kotłownią </w:t>
      </w:r>
      <w:r w:rsidR="008335FF" w:rsidRPr="008335FF">
        <w:rPr>
          <w:rFonts w:ascii="Arial" w:hAnsi="Arial" w:cs="Arial"/>
          <w:b/>
          <w:sz w:val="18"/>
          <w:szCs w:val="18"/>
        </w:rPr>
        <w:t>w budynku krytej pływalni Delfin w Kielcach przy ul. Krakowskiej 2</w:t>
      </w:r>
      <w:r w:rsidR="00A12EB3" w:rsidRPr="00A12EB3">
        <w:rPr>
          <w:rFonts w:ascii="Arial" w:hAnsi="Arial" w:cs="Arial"/>
          <w:i/>
          <w:sz w:val="18"/>
          <w:szCs w:val="18"/>
        </w:rPr>
        <w:t>”</w:t>
      </w:r>
      <w:r w:rsidR="00A12EB3" w:rsidRPr="00A12EB3">
        <w:rPr>
          <w:rFonts w:ascii="Arial" w:hAnsi="Arial" w:cs="Arial"/>
          <w:sz w:val="18"/>
          <w:szCs w:val="18"/>
        </w:rPr>
        <w:t>, prowadzonego przez Miejski Ośrodek Sportu i Rekreacji w Kielcach</w:t>
      </w:r>
      <w:r w:rsidR="00A12EB3" w:rsidRPr="00A12EB3">
        <w:rPr>
          <w:rFonts w:ascii="Arial" w:hAnsi="Arial" w:cs="Arial"/>
          <w:i/>
          <w:sz w:val="18"/>
          <w:szCs w:val="18"/>
        </w:rPr>
        <w:t xml:space="preserve">,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36C30568" w14:textId="77777777"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2B34A22" w14:textId="77777777" w:rsidR="00D62EFC" w:rsidRPr="00AC46B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del w:id="1" w:author="Grzegorz Matejczuk" w:date="2021-02-07T21:32:00Z">
        <w:r w:rsidRPr="00F33354" w:rsidDel="008958ED">
          <w:rPr>
            <w:rFonts w:ascii="Arial" w:hAnsi="Arial" w:cs="Arial"/>
            <w:sz w:val="18"/>
            <w:szCs w:val="18"/>
          </w:rPr>
          <w:delText> </w:delText>
        </w:r>
      </w:del>
      <w:r w:rsidR="008958ED">
        <w:rPr>
          <w:rFonts w:ascii="Arial" w:hAnsi="Arial" w:cs="Arial"/>
          <w:sz w:val="18"/>
          <w:szCs w:val="18"/>
        </w:rPr>
        <w:t xml:space="preserve">Rozdziale </w:t>
      </w:r>
      <w:r w:rsidR="009E44F6">
        <w:rPr>
          <w:rFonts w:ascii="Arial" w:hAnsi="Arial" w:cs="Arial"/>
          <w:sz w:val="18"/>
          <w:szCs w:val="18"/>
        </w:rPr>
        <w:t>IX</w:t>
      </w:r>
      <w:r w:rsidRPr="00F33354">
        <w:rPr>
          <w:rFonts w:ascii="Arial" w:hAnsi="Arial" w:cs="Arial"/>
          <w:sz w:val="18"/>
          <w:szCs w:val="18"/>
        </w:rPr>
        <w:t xml:space="preserve"> Specyfikacji Warunków Zamówienia.</w:t>
      </w:r>
    </w:p>
    <w:p w14:paraId="63300079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38F0131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602D8978" w14:textId="77777777"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4DFFA42C" w14:textId="77777777"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34A152F" w14:textId="77777777" w:rsidR="00E47CC1" w:rsidRPr="00D56705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C1B86D0" w14:textId="77777777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47CC1">
        <w:rPr>
          <w:rFonts w:ascii="Arial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370FB221" w14:textId="77777777" w:rsidR="00E47CC1" w:rsidRPr="00E47CC1" w:rsidRDefault="00E47CC1" w:rsidP="00670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Specyfikacji Warunków Zamówienia polegam na zasobach następującego/</w:t>
      </w:r>
      <w:proofErr w:type="spellStart"/>
      <w:r w:rsidRPr="00E47CC1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E47CC1">
        <w:rPr>
          <w:rFonts w:ascii="Arial" w:hAnsi="Arial" w:cs="Arial"/>
          <w:color w:val="000000"/>
          <w:sz w:val="20"/>
          <w:szCs w:val="20"/>
        </w:rPr>
        <w:t xml:space="preserve"> podmiotu/ów: </w:t>
      </w:r>
    </w:p>
    <w:p w14:paraId="70316A49" w14:textId="77777777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CC1">
        <w:rPr>
          <w:rFonts w:ascii="Arial" w:hAnsi="Arial" w:cs="Arial"/>
          <w:color w:val="000000"/>
          <w:sz w:val="20"/>
          <w:szCs w:val="20"/>
        </w:rPr>
        <w:t xml:space="preserve">w następującym zakresie: </w:t>
      </w:r>
    </w:p>
    <w:p w14:paraId="32C76B9B" w14:textId="77777777" w:rsidR="009930C1" w:rsidRPr="00E47CC1" w:rsidRDefault="00E47CC1">
      <w:pPr>
        <w:rPr>
          <w:rFonts w:ascii="Arial" w:hAnsi="Arial" w:cs="Arial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  <w:r w:rsidRPr="00E47CC1">
        <w:rPr>
          <w:rFonts w:ascii="Arial" w:hAnsi="Arial" w:cs="Arial"/>
          <w:i/>
          <w:color w:val="000000"/>
          <w:sz w:val="20"/>
          <w:szCs w:val="20"/>
        </w:rPr>
        <w:t>(wskazać podmiot i określić odpowiedni zakres dla wskazanego podmiotu)</w:t>
      </w:r>
    </w:p>
    <w:sectPr w:rsidR="009930C1" w:rsidRPr="00E47CC1" w:rsidSect="002C52D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6C6C4" w14:textId="77777777" w:rsidR="001E1383" w:rsidRDefault="001E1383" w:rsidP="00A45F19">
      <w:pPr>
        <w:spacing w:after="0" w:line="240" w:lineRule="auto"/>
      </w:pPr>
      <w:r>
        <w:separator/>
      </w:r>
    </w:p>
  </w:endnote>
  <w:endnote w:type="continuationSeparator" w:id="0">
    <w:p w14:paraId="4D600723" w14:textId="77777777" w:rsidR="001E1383" w:rsidRDefault="001E1383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7B9B6" w14:textId="77777777" w:rsidR="001E1383" w:rsidRDefault="001E1383" w:rsidP="00A45F19">
      <w:pPr>
        <w:spacing w:after="0" w:line="240" w:lineRule="auto"/>
      </w:pPr>
      <w:r>
        <w:separator/>
      </w:r>
    </w:p>
  </w:footnote>
  <w:footnote w:type="continuationSeparator" w:id="0">
    <w:p w14:paraId="46ACD1A6" w14:textId="77777777" w:rsidR="001E1383" w:rsidRDefault="001E1383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4146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FC"/>
    <w:rsid w:val="00021D6B"/>
    <w:rsid w:val="00052A8A"/>
    <w:rsid w:val="00053CBE"/>
    <w:rsid w:val="001E1383"/>
    <w:rsid w:val="00230B1D"/>
    <w:rsid w:val="00250D42"/>
    <w:rsid w:val="002C52DD"/>
    <w:rsid w:val="002E69DC"/>
    <w:rsid w:val="00322CD1"/>
    <w:rsid w:val="003406E9"/>
    <w:rsid w:val="003C255C"/>
    <w:rsid w:val="00552BF4"/>
    <w:rsid w:val="00583167"/>
    <w:rsid w:val="0058516F"/>
    <w:rsid w:val="005912CE"/>
    <w:rsid w:val="005A3393"/>
    <w:rsid w:val="005D29FD"/>
    <w:rsid w:val="005D6028"/>
    <w:rsid w:val="006702CB"/>
    <w:rsid w:val="00696E18"/>
    <w:rsid w:val="006F5449"/>
    <w:rsid w:val="007A3EEC"/>
    <w:rsid w:val="007F0576"/>
    <w:rsid w:val="00824FA0"/>
    <w:rsid w:val="008335FF"/>
    <w:rsid w:val="008958ED"/>
    <w:rsid w:val="008961B4"/>
    <w:rsid w:val="009930C1"/>
    <w:rsid w:val="009E44F6"/>
    <w:rsid w:val="00A12EB3"/>
    <w:rsid w:val="00A15971"/>
    <w:rsid w:val="00A45F19"/>
    <w:rsid w:val="00B4590F"/>
    <w:rsid w:val="00C71FAA"/>
    <w:rsid w:val="00D62EFC"/>
    <w:rsid w:val="00D93510"/>
    <w:rsid w:val="00D95D36"/>
    <w:rsid w:val="00E1083F"/>
    <w:rsid w:val="00E11438"/>
    <w:rsid w:val="00E47CC1"/>
    <w:rsid w:val="00EE0B4A"/>
    <w:rsid w:val="00F12762"/>
    <w:rsid w:val="00F75A65"/>
    <w:rsid w:val="00FD32AB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B383"/>
  <w15:docId w15:val="{FA9A6196-6F7E-469A-8D98-C12E981B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2</cp:revision>
  <dcterms:created xsi:type="dcterms:W3CDTF">2024-07-01T05:48:00Z</dcterms:created>
  <dcterms:modified xsi:type="dcterms:W3CDTF">2024-07-01T05:48:00Z</dcterms:modified>
</cp:coreProperties>
</file>