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EBEA" w14:textId="77777777" w:rsidR="00B50C10" w:rsidRPr="00026625" w:rsidRDefault="009C1493" w:rsidP="00B50C10">
      <w:pPr>
        <w:jc w:val="center"/>
        <w:rPr>
          <w:b/>
          <w:bCs/>
          <w:color w:val="2F5496" w:themeColor="accent1" w:themeShade="BF"/>
        </w:rPr>
      </w:pPr>
      <w:r w:rsidRPr="00026625">
        <w:rPr>
          <w:b/>
          <w:bCs/>
          <w:color w:val="2F5496" w:themeColor="accent1" w:themeShade="BF"/>
        </w:rPr>
        <w:t>Opis przedmiotu zamówienia</w:t>
      </w:r>
    </w:p>
    <w:p w14:paraId="1CE620A4" w14:textId="77777777" w:rsidR="009C1493" w:rsidRPr="000E2F44" w:rsidRDefault="003B4064" w:rsidP="00B50C10">
      <w:pPr>
        <w:jc w:val="center"/>
        <w:rPr>
          <w:b/>
          <w:bCs/>
          <w:color w:val="2F5496" w:themeColor="accent1" w:themeShade="BF"/>
        </w:rPr>
      </w:pPr>
      <w:r w:rsidRPr="00026625">
        <w:rPr>
          <w:b/>
          <w:bCs/>
          <w:color w:val="2F5496" w:themeColor="accent1" w:themeShade="BF"/>
        </w:rPr>
        <w:t xml:space="preserve">Szlifierka kątowa </w:t>
      </w:r>
      <w:r w:rsidR="00372DAC" w:rsidRPr="00026625">
        <w:rPr>
          <w:b/>
          <w:bCs/>
          <w:color w:val="2F5496" w:themeColor="accent1" w:themeShade="BF"/>
        </w:rPr>
        <w:t xml:space="preserve">– ilość: szt. </w:t>
      </w:r>
      <w:r w:rsidR="009D3B57" w:rsidRPr="00026625">
        <w:rPr>
          <w:b/>
          <w:bCs/>
          <w:color w:val="2F5496" w:themeColor="accent1" w:themeShade="BF"/>
        </w:rPr>
        <w:t>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26" w14:paraId="75C93D63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37EE2A2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7B99B018" w14:textId="77777777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444E551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21E3310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124E27B4" w14:textId="77777777" w:rsidTr="005E5B24">
        <w:trPr>
          <w:trHeight w:val="534"/>
        </w:trPr>
        <w:tc>
          <w:tcPr>
            <w:tcW w:w="4531" w:type="dxa"/>
            <w:vAlign w:val="center"/>
          </w:tcPr>
          <w:p w14:paraId="52058D44" w14:textId="77777777"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14:paraId="3A094FFB" w14:textId="77777777" w:rsidR="00346848" w:rsidRDefault="003B4064" w:rsidP="00FA137A">
            <w:r w:rsidRPr="003B4064">
              <w:t>Szlifierka kątowa</w:t>
            </w:r>
          </w:p>
        </w:tc>
      </w:tr>
      <w:tr w:rsidR="00346848" w14:paraId="473D076E" w14:textId="77777777" w:rsidTr="002F5660">
        <w:trPr>
          <w:trHeight w:val="679"/>
        </w:trPr>
        <w:tc>
          <w:tcPr>
            <w:tcW w:w="4531" w:type="dxa"/>
            <w:vAlign w:val="center"/>
          </w:tcPr>
          <w:p w14:paraId="5B55DDDC" w14:textId="77777777"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14:paraId="082D26FA" w14:textId="77777777" w:rsidR="00346848" w:rsidRPr="008426EF" w:rsidRDefault="001D30C5" w:rsidP="0039132E">
            <w:pPr>
              <w:jc w:val="both"/>
              <w:rPr>
                <w:rFonts w:ascii="Calibri" w:hAnsi="Calibri" w:cs="Calibri"/>
              </w:rPr>
            </w:pPr>
            <w:r>
              <w:t>Wykonywanie prac szlifierskich</w:t>
            </w:r>
          </w:p>
        </w:tc>
      </w:tr>
      <w:tr w:rsidR="0039132E" w14:paraId="2D34BE0B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0B52F329" w14:textId="77777777" w:rsidR="0039132E" w:rsidRDefault="002F5660" w:rsidP="00482158">
            <w:r>
              <w:t xml:space="preserve">Moc </w:t>
            </w:r>
            <w:r w:rsidR="00B57EBD">
              <w:t xml:space="preserve"> </w:t>
            </w:r>
            <w:r>
              <w:t>znamionowa</w:t>
            </w:r>
          </w:p>
        </w:tc>
        <w:tc>
          <w:tcPr>
            <w:tcW w:w="4531" w:type="dxa"/>
            <w:vAlign w:val="center"/>
          </w:tcPr>
          <w:p w14:paraId="08472A77" w14:textId="77777777" w:rsidR="0039132E" w:rsidRDefault="002F5660" w:rsidP="0039132E">
            <w:pPr>
              <w:jc w:val="both"/>
            </w:pPr>
            <w:r>
              <w:t>m</w:t>
            </w:r>
            <w:r w:rsidR="003F7AAC">
              <w:t>in</w:t>
            </w:r>
            <w:r>
              <w:t>.</w:t>
            </w:r>
            <w:r w:rsidR="009D3B57">
              <w:t xml:space="preserve"> 8</w:t>
            </w:r>
            <w:r w:rsidR="003F7AAC">
              <w:t>5</w:t>
            </w:r>
            <w:r w:rsidR="009814B7">
              <w:t>0</w:t>
            </w:r>
            <w:r w:rsidR="00482158" w:rsidRPr="00482158">
              <w:t xml:space="preserve"> W</w:t>
            </w:r>
          </w:p>
        </w:tc>
      </w:tr>
      <w:tr w:rsidR="00C36268" w14:paraId="0EEE721C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5B6B8948" w14:textId="77777777" w:rsidR="00C36268" w:rsidRDefault="002F5660" w:rsidP="00C36268">
            <w:r>
              <w:t xml:space="preserve">Prędkość </w:t>
            </w:r>
            <w:proofErr w:type="spellStart"/>
            <w:r>
              <w:t>obr</w:t>
            </w:r>
            <w:proofErr w:type="spellEnd"/>
            <w:r>
              <w:t>. na biegu jałowym</w:t>
            </w:r>
          </w:p>
          <w:p w14:paraId="477E6E77" w14:textId="77777777" w:rsidR="00C36268" w:rsidRPr="00482158" w:rsidRDefault="00C36268" w:rsidP="00C36268"/>
        </w:tc>
        <w:tc>
          <w:tcPr>
            <w:tcW w:w="4531" w:type="dxa"/>
            <w:vAlign w:val="center"/>
          </w:tcPr>
          <w:p w14:paraId="5860A6DE" w14:textId="1C716919" w:rsidR="00C36268" w:rsidRDefault="00B35346" w:rsidP="0039132E">
            <w:pPr>
              <w:jc w:val="both"/>
            </w:pPr>
            <w:ins w:id="0" w:author="Enmedia" w:date="2023-10-13T09:03:00Z">
              <w:r>
                <w:t>minimalna</w:t>
              </w:r>
            </w:ins>
            <w:ins w:id="1" w:author="Enmedia" w:date="2023-10-13T08:58:00Z">
              <w:r w:rsidR="00B107A9">
                <w:t xml:space="preserve"> </w:t>
              </w:r>
            </w:ins>
            <w:r w:rsidR="003E5658">
              <w:t>1200</w:t>
            </w:r>
            <w:r w:rsidR="00C82059" w:rsidRPr="00C82059">
              <w:t>obr./min</w:t>
            </w:r>
          </w:p>
        </w:tc>
      </w:tr>
      <w:tr w:rsidR="00C36268" w14:paraId="35E0446D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C9C5F61" w14:textId="77777777" w:rsidR="00C36268" w:rsidRDefault="002F5660" w:rsidP="00C36268">
            <w:r>
              <w:t>Średnica tarczy</w:t>
            </w:r>
          </w:p>
          <w:p w14:paraId="460409D1" w14:textId="77777777" w:rsidR="00C36268" w:rsidRDefault="00C36268" w:rsidP="00C36268"/>
        </w:tc>
        <w:tc>
          <w:tcPr>
            <w:tcW w:w="4531" w:type="dxa"/>
            <w:vAlign w:val="center"/>
          </w:tcPr>
          <w:p w14:paraId="23F98140" w14:textId="353314B6" w:rsidR="00C36268" w:rsidRDefault="002F5660" w:rsidP="002F5660">
            <w:pPr>
              <w:jc w:val="both"/>
            </w:pPr>
            <w:del w:id="2" w:author="Enmedia" w:date="2023-10-13T08:58:00Z">
              <w:r w:rsidDel="00B107A9">
                <w:delText>m</w:delText>
              </w:r>
              <w:r w:rsidR="000B057B" w:rsidDel="00B107A9">
                <w:delText>in</w:delText>
              </w:r>
              <w:r w:rsidDel="00B107A9">
                <w:delText>.</w:delText>
              </w:r>
              <w:r w:rsidR="000B057B" w:rsidDel="00B107A9">
                <w:delText xml:space="preserve"> </w:delText>
              </w:r>
            </w:del>
            <w:r w:rsidR="000B057B">
              <w:t>125</w:t>
            </w:r>
            <w:r w:rsidR="00C82059" w:rsidRPr="00C82059">
              <w:t xml:space="preserve"> mm</w:t>
            </w:r>
          </w:p>
        </w:tc>
      </w:tr>
      <w:tr w:rsidR="003A5B59" w14:paraId="68114FE4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7ADCAB5" w14:textId="77777777" w:rsidR="003A5B59" w:rsidRDefault="002F5660" w:rsidP="002F5660">
            <w:r>
              <w:t>Gwint wrzeciona</w:t>
            </w:r>
          </w:p>
        </w:tc>
        <w:tc>
          <w:tcPr>
            <w:tcW w:w="4531" w:type="dxa"/>
            <w:vAlign w:val="center"/>
          </w:tcPr>
          <w:p w14:paraId="61467C09" w14:textId="77777777" w:rsidR="003A5B59" w:rsidRDefault="00C82059" w:rsidP="0039132E">
            <w:pPr>
              <w:jc w:val="both"/>
            </w:pPr>
            <w:r w:rsidRPr="00C82059">
              <w:t>M14</w:t>
            </w:r>
          </w:p>
        </w:tc>
      </w:tr>
      <w:tr w:rsidR="003A5B59" w14:paraId="0EAB84A5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7B32C9DF" w14:textId="77777777" w:rsidR="003A5B59" w:rsidRDefault="002F5660" w:rsidP="002F5660">
            <w:r>
              <w:t>Waga (EPTA)</w:t>
            </w:r>
          </w:p>
        </w:tc>
        <w:tc>
          <w:tcPr>
            <w:tcW w:w="4531" w:type="dxa"/>
            <w:vAlign w:val="center"/>
          </w:tcPr>
          <w:p w14:paraId="66776D5D" w14:textId="77777777" w:rsidR="003A5B59" w:rsidRDefault="00C82059" w:rsidP="0039132E">
            <w:pPr>
              <w:jc w:val="both"/>
            </w:pPr>
            <w:r>
              <w:t>2,5 - 3</w:t>
            </w:r>
            <w:r w:rsidRPr="00C82059">
              <w:t xml:space="preserve"> kg</w:t>
            </w:r>
          </w:p>
        </w:tc>
      </w:tr>
      <w:tr w:rsidR="003A5B59" w14:paraId="27C964C8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650C6B15" w14:textId="77777777" w:rsidR="003A5B59" w:rsidRDefault="003A5B59" w:rsidP="003A5B59">
            <w:r>
              <w:t xml:space="preserve">Rozruch </w:t>
            </w:r>
          </w:p>
        </w:tc>
        <w:tc>
          <w:tcPr>
            <w:tcW w:w="4531" w:type="dxa"/>
            <w:vAlign w:val="center"/>
          </w:tcPr>
          <w:p w14:paraId="2874E6DD" w14:textId="77777777" w:rsidR="003A5B59" w:rsidRDefault="003A5B59" w:rsidP="0039132E">
            <w:pPr>
              <w:jc w:val="both"/>
            </w:pPr>
            <w:r>
              <w:t xml:space="preserve">Łagodny, z </w:t>
            </w:r>
            <w:r w:rsidRPr="003A5B59">
              <w:t>ogranicznikiem prądu rozruchowego i regulacją prędkości obrotowej</w:t>
            </w:r>
          </w:p>
        </w:tc>
      </w:tr>
      <w:tr w:rsidR="002F5660" w14:paraId="5E9E6FFE" w14:textId="77777777" w:rsidTr="002F5660">
        <w:trPr>
          <w:trHeight w:val="663"/>
        </w:trPr>
        <w:tc>
          <w:tcPr>
            <w:tcW w:w="4531" w:type="dxa"/>
            <w:vAlign w:val="center"/>
            <w:hideMark/>
          </w:tcPr>
          <w:p w14:paraId="742C24D8" w14:textId="77777777"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14:paraId="5C8E6AA7" w14:textId="77777777"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14:paraId="7F3B4F9E" w14:textId="77777777" w:rsidR="00A73896" w:rsidRDefault="00026625" w:rsidP="009D5AB1">
      <w:r>
        <w:t>Szacunkowa wartość w zł netto:  400 x 12 = 4 800</w:t>
      </w:r>
    </w:p>
    <w:sectPr w:rsidR="00A73896" w:rsidSect="0034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5E3A" w14:textId="77777777" w:rsidR="00DA778E" w:rsidRDefault="00DA778E" w:rsidP="0086688E">
      <w:pPr>
        <w:spacing w:after="0" w:line="240" w:lineRule="auto"/>
      </w:pPr>
      <w:r>
        <w:separator/>
      </w:r>
    </w:p>
  </w:endnote>
  <w:endnote w:type="continuationSeparator" w:id="0">
    <w:p w14:paraId="35740153" w14:textId="77777777" w:rsidR="00DA778E" w:rsidRDefault="00DA778E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8F66" w14:textId="77777777" w:rsidR="003060C5" w:rsidRDefault="00306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8AA" w14:textId="77777777" w:rsidR="003060C5" w:rsidRDefault="00306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BC9" w14:textId="77777777" w:rsidR="003060C5" w:rsidRDefault="00306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D78C" w14:textId="77777777" w:rsidR="00DA778E" w:rsidRDefault="00DA778E" w:rsidP="0086688E">
      <w:pPr>
        <w:spacing w:after="0" w:line="240" w:lineRule="auto"/>
      </w:pPr>
      <w:r>
        <w:separator/>
      </w:r>
    </w:p>
  </w:footnote>
  <w:footnote w:type="continuationSeparator" w:id="0">
    <w:p w14:paraId="034BE599" w14:textId="77777777" w:rsidR="00DA778E" w:rsidRDefault="00DA778E" w:rsidP="008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C414" w14:textId="77777777" w:rsidR="003060C5" w:rsidRDefault="00306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D8C0" w14:textId="77777777" w:rsidR="00346848" w:rsidRDefault="003468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E533" w14:textId="77777777" w:rsidR="003060C5" w:rsidRDefault="0030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06629">
    <w:abstractNumId w:val="3"/>
  </w:num>
  <w:num w:numId="2" w16cid:durableId="1008097004">
    <w:abstractNumId w:val="0"/>
  </w:num>
  <w:num w:numId="3" w16cid:durableId="1757285905">
    <w:abstractNumId w:val="6"/>
  </w:num>
  <w:num w:numId="4" w16cid:durableId="17850083">
    <w:abstractNumId w:val="8"/>
  </w:num>
  <w:num w:numId="5" w16cid:durableId="259221632">
    <w:abstractNumId w:val="1"/>
  </w:num>
  <w:num w:numId="6" w16cid:durableId="1802575826">
    <w:abstractNumId w:val="2"/>
  </w:num>
  <w:num w:numId="7" w16cid:durableId="1253510684">
    <w:abstractNumId w:val="4"/>
  </w:num>
  <w:num w:numId="8" w16cid:durableId="259024422">
    <w:abstractNumId w:val="5"/>
  </w:num>
  <w:num w:numId="9" w16cid:durableId="157616430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26625"/>
    <w:rsid w:val="00045151"/>
    <w:rsid w:val="00066D86"/>
    <w:rsid w:val="0007731B"/>
    <w:rsid w:val="00095BE7"/>
    <w:rsid w:val="000B057B"/>
    <w:rsid w:val="000D2A2E"/>
    <w:rsid w:val="000D4BC3"/>
    <w:rsid w:val="000E2F44"/>
    <w:rsid w:val="000E3011"/>
    <w:rsid w:val="000F2FE8"/>
    <w:rsid w:val="000F42F1"/>
    <w:rsid w:val="0016440F"/>
    <w:rsid w:val="0017233D"/>
    <w:rsid w:val="00180CDE"/>
    <w:rsid w:val="001C06AD"/>
    <w:rsid w:val="001C4A0F"/>
    <w:rsid w:val="001D30C5"/>
    <w:rsid w:val="001D4C45"/>
    <w:rsid w:val="00217D9A"/>
    <w:rsid w:val="00281590"/>
    <w:rsid w:val="002F5660"/>
    <w:rsid w:val="003060C5"/>
    <w:rsid w:val="00346848"/>
    <w:rsid w:val="00356DF3"/>
    <w:rsid w:val="003643C8"/>
    <w:rsid w:val="00372DAC"/>
    <w:rsid w:val="003733CD"/>
    <w:rsid w:val="0039132E"/>
    <w:rsid w:val="003A5B59"/>
    <w:rsid w:val="003B4064"/>
    <w:rsid w:val="003E5658"/>
    <w:rsid w:val="003F6B3F"/>
    <w:rsid w:val="003F7AAC"/>
    <w:rsid w:val="00412B10"/>
    <w:rsid w:val="004208EB"/>
    <w:rsid w:val="00422858"/>
    <w:rsid w:val="00435488"/>
    <w:rsid w:val="004758C9"/>
    <w:rsid w:val="00482158"/>
    <w:rsid w:val="004E195D"/>
    <w:rsid w:val="004F09B6"/>
    <w:rsid w:val="00507A6D"/>
    <w:rsid w:val="0054366B"/>
    <w:rsid w:val="005C24D4"/>
    <w:rsid w:val="005E35F0"/>
    <w:rsid w:val="005E5B24"/>
    <w:rsid w:val="005F13BC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A3C13"/>
    <w:rsid w:val="007C11A9"/>
    <w:rsid w:val="007C25A1"/>
    <w:rsid w:val="007F6A2E"/>
    <w:rsid w:val="008128A5"/>
    <w:rsid w:val="0082136E"/>
    <w:rsid w:val="008426EF"/>
    <w:rsid w:val="00850F53"/>
    <w:rsid w:val="0086688E"/>
    <w:rsid w:val="00870F7F"/>
    <w:rsid w:val="008A6362"/>
    <w:rsid w:val="008B3742"/>
    <w:rsid w:val="009217C6"/>
    <w:rsid w:val="009419BC"/>
    <w:rsid w:val="009814B7"/>
    <w:rsid w:val="009B13C9"/>
    <w:rsid w:val="009C1493"/>
    <w:rsid w:val="009D3B57"/>
    <w:rsid w:val="009D5AB1"/>
    <w:rsid w:val="00A1325A"/>
    <w:rsid w:val="00A71AFD"/>
    <w:rsid w:val="00A72394"/>
    <w:rsid w:val="00A73896"/>
    <w:rsid w:val="00AB0167"/>
    <w:rsid w:val="00B07786"/>
    <w:rsid w:val="00B107A9"/>
    <w:rsid w:val="00B13820"/>
    <w:rsid w:val="00B21DF0"/>
    <w:rsid w:val="00B35346"/>
    <w:rsid w:val="00B4078F"/>
    <w:rsid w:val="00B50C10"/>
    <w:rsid w:val="00B57EBD"/>
    <w:rsid w:val="00B70685"/>
    <w:rsid w:val="00B77055"/>
    <w:rsid w:val="00BA42EE"/>
    <w:rsid w:val="00BB17F4"/>
    <w:rsid w:val="00C07D7D"/>
    <w:rsid w:val="00C36268"/>
    <w:rsid w:val="00C43675"/>
    <w:rsid w:val="00C439C5"/>
    <w:rsid w:val="00C52373"/>
    <w:rsid w:val="00C56ABD"/>
    <w:rsid w:val="00C751A9"/>
    <w:rsid w:val="00C82059"/>
    <w:rsid w:val="00CB72B7"/>
    <w:rsid w:val="00CF785A"/>
    <w:rsid w:val="00D121F5"/>
    <w:rsid w:val="00D44396"/>
    <w:rsid w:val="00D47E61"/>
    <w:rsid w:val="00D5290A"/>
    <w:rsid w:val="00D53FE4"/>
    <w:rsid w:val="00D55EA0"/>
    <w:rsid w:val="00D87F23"/>
    <w:rsid w:val="00D955D7"/>
    <w:rsid w:val="00DA778E"/>
    <w:rsid w:val="00DC482D"/>
    <w:rsid w:val="00DC61D5"/>
    <w:rsid w:val="00DD0D3B"/>
    <w:rsid w:val="00DF0CCF"/>
    <w:rsid w:val="00DF7BAC"/>
    <w:rsid w:val="00E10265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7B10E"/>
  <w15:docId w15:val="{86837164-3B29-4456-A1A3-F7D283FE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  <w:style w:type="paragraph" w:styleId="Poprawka">
    <w:name w:val="Revision"/>
    <w:hidden/>
    <w:uiPriority w:val="99"/>
    <w:semiHidden/>
    <w:rsid w:val="00B10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3</cp:revision>
  <dcterms:created xsi:type="dcterms:W3CDTF">2023-10-13T06:59:00Z</dcterms:created>
  <dcterms:modified xsi:type="dcterms:W3CDTF">2023-10-13T07:04:00Z</dcterms:modified>
</cp:coreProperties>
</file>